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2870" w14:textId="77777777" w:rsidR="00854E26" w:rsidRDefault="00854E26" w:rsidP="006C6BC9"/>
    <w:p w14:paraId="34B86D0A" w14:textId="0D60B706" w:rsidR="006C6BC9" w:rsidRDefault="00141FCE" w:rsidP="006C6BC9">
      <w:r>
        <w:tab/>
      </w:r>
      <w:r w:rsidR="00E663E1">
        <w:tab/>
      </w:r>
      <w:r w:rsidR="00E663E1">
        <w:tab/>
      </w:r>
      <w:r w:rsidR="00E663E1">
        <w:tab/>
      </w:r>
      <w:r w:rsidR="00E663E1">
        <w:tab/>
      </w:r>
      <w:r w:rsidR="00E663E1">
        <w:tab/>
      </w:r>
      <w:r w:rsidR="00E663E1">
        <w:tab/>
      </w:r>
      <w:r w:rsidR="00F40695">
        <w:tab/>
      </w:r>
      <w:r w:rsidR="00F40695">
        <w:tab/>
      </w:r>
      <w:r w:rsidR="00B63683">
        <w:t xml:space="preserve">              </w:t>
      </w:r>
      <w:r w:rsidR="006C6BC9">
        <w:t>West Deer Township</w:t>
      </w:r>
    </w:p>
    <w:p w14:paraId="223BFADE" w14:textId="77777777" w:rsidR="006C6BC9" w:rsidRDefault="006C6BC9" w:rsidP="006C6BC9">
      <w:pPr>
        <w:jc w:val="both"/>
      </w:pPr>
      <w:r>
        <w:tab/>
      </w:r>
      <w:r>
        <w:tab/>
      </w:r>
      <w:r>
        <w:tab/>
      </w:r>
      <w:r>
        <w:tab/>
      </w:r>
      <w:r>
        <w:tab/>
      </w:r>
      <w:r>
        <w:tab/>
      </w:r>
      <w:r>
        <w:tab/>
      </w:r>
      <w:r>
        <w:tab/>
      </w:r>
      <w:r>
        <w:tab/>
      </w:r>
      <w:r>
        <w:tab/>
        <w:t>Board of Supervisors</w:t>
      </w:r>
    </w:p>
    <w:p w14:paraId="7213CF24" w14:textId="5014942C" w:rsidR="006C6BC9" w:rsidRDefault="006C6BC9" w:rsidP="006C6BC9">
      <w:pPr>
        <w:jc w:val="both"/>
      </w:pPr>
      <w:r>
        <w:tab/>
      </w:r>
      <w:r>
        <w:tab/>
      </w:r>
      <w:r>
        <w:tab/>
      </w:r>
      <w:r>
        <w:tab/>
      </w:r>
      <w:r>
        <w:tab/>
      </w:r>
      <w:r>
        <w:tab/>
      </w:r>
      <w:r>
        <w:tab/>
      </w:r>
      <w:r>
        <w:tab/>
      </w:r>
      <w:r>
        <w:tab/>
      </w:r>
      <w:r>
        <w:tab/>
      </w:r>
      <w:r w:rsidR="002151F9">
        <w:t>18</w:t>
      </w:r>
      <w:r w:rsidR="00516E90">
        <w:t xml:space="preserve"> </w:t>
      </w:r>
      <w:r w:rsidR="002151F9">
        <w:t>August</w:t>
      </w:r>
      <w:r w:rsidR="009921AF">
        <w:t xml:space="preserve"> </w:t>
      </w:r>
      <w:r>
        <w:t>20</w:t>
      </w:r>
      <w:r w:rsidR="009A62E8">
        <w:t>2</w:t>
      </w:r>
      <w:r w:rsidR="00FF670E">
        <w:t>1</w:t>
      </w:r>
    </w:p>
    <w:p w14:paraId="46DE478F" w14:textId="509A9FB7" w:rsidR="00E64C22" w:rsidRDefault="00E64C22" w:rsidP="006C6BC9">
      <w:pPr>
        <w:jc w:val="both"/>
      </w:pPr>
      <w:r>
        <w:tab/>
      </w:r>
      <w:r>
        <w:tab/>
      </w:r>
      <w:r>
        <w:tab/>
      </w:r>
      <w:r>
        <w:tab/>
      </w:r>
      <w:r>
        <w:tab/>
      </w:r>
      <w:r>
        <w:tab/>
      </w:r>
      <w:r>
        <w:tab/>
      </w:r>
      <w:r>
        <w:tab/>
      </w:r>
      <w:r>
        <w:tab/>
      </w:r>
      <w:r>
        <w:tab/>
      </w:r>
      <w:r w:rsidR="009A62E8">
        <w:t>7</w:t>
      </w:r>
      <w:r>
        <w:t>:</w:t>
      </w:r>
      <w:r w:rsidR="007D4CA3">
        <w:t>0</w:t>
      </w:r>
      <w:r>
        <w:t>0 p.m.</w:t>
      </w:r>
    </w:p>
    <w:p w14:paraId="0B31C29C" w14:textId="77777777" w:rsidR="00AE6D79" w:rsidRDefault="00AE6D79" w:rsidP="006C6BC9">
      <w:pPr>
        <w:jc w:val="both"/>
      </w:pPr>
    </w:p>
    <w:p w14:paraId="7CFE96A1" w14:textId="7A90419B" w:rsidR="006C6BC9" w:rsidRDefault="006C6BC9" w:rsidP="006C6BC9">
      <w:pPr>
        <w:jc w:val="both"/>
      </w:pPr>
      <w:r>
        <w:tab/>
      </w:r>
      <w:r>
        <w:tab/>
      </w:r>
      <w:r>
        <w:tab/>
      </w:r>
      <w:r>
        <w:tab/>
      </w:r>
      <w:r>
        <w:tab/>
      </w:r>
      <w:r>
        <w:tab/>
      </w:r>
      <w:r>
        <w:tab/>
      </w:r>
      <w:r>
        <w:tab/>
      </w:r>
    </w:p>
    <w:p w14:paraId="172BEAEE" w14:textId="7011ED45" w:rsidR="001B3C87" w:rsidRPr="000966B3" w:rsidRDefault="00DC3FC4" w:rsidP="006C6BC9">
      <w:pPr>
        <w:pStyle w:val="BodyText2"/>
        <w:rPr>
          <w:b w:val="0"/>
          <w:u w:val="none"/>
        </w:rPr>
      </w:pPr>
      <w:r w:rsidRPr="00DC3FC4">
        <w:rPr>
          <w:b w:val="0"/>
          <w:bCs w:val="0"/>
          <w:u w:val="none"/>
        </w:rPr>
        <w:t xml:space="preserve">The West Deer Township Board of Supervisors held a Public Hearing and their Regular Meeting at the West Deer Township Municipal Building.  </w:t>
      </w:r>
      <w:r w:rsidR="001B3C87" w:rsidRPr="001B3C87">
        <w:rPr>
          <w:b w:val="0"/>
          <w:u w:val="none"/>
        </w:rPr>
        <w:t xml:space="preserve">Members present </w:t>
      </w:r>
      <w:r w:rsidR="00B052FE">
        <w:rPr>
          <w:b w:val="0"/>
          <w:u w:val="none"/>
        </w:rPr>
        <w:t>were</w:t>
      </w:r>
      <w:r w:rsidR="001B3C87" w:rsidRPr="001B3C87">
        <w:rPr>
          <w:b w:val="0"/>
          <w:u w:val="none"/>
        </w:rPr>
        <w:t xml:space="preserve">: </w:t>
      </w:r>
      <w:r w:rsidR="00D04A2B">
        <w:rPr>
          <w:b w:val="0"/>
          <w:u w:val="none"/>
        </w:rPr>
        <w:t xml:space="preserve">Arlind Karpuzi, Chairperson; </w:t>
      </w:r>
      <w:r w:rsidR="008D169F">
        <w:rPr>
          <w:b w:val="0"/>
          <w:u w:val="none"/>
        </w:rPr>
        <w:t>Beverly Jordan</w:t>
      </w:r>
      <w:r w:rsidR="001B3C87" w:rsidRPr="001B3C87">
        <w:rPr>
          <w:b w:val="0"/>
          <w:u w:val="none"/>
        </w:rPr>
        <w:t xml:space="preserve">, </w:t>
      </w:r>
      <w:r w:rsidR="00091978">
        <w:rPr>
          <w:b w:val="0"/>
          <w:u w:val="none"/>
        </w:rPr>
        <w:t xml:space="preserve">Vice </w:t>
      </w:r>
      <w:r w:rsidR="001B3C87" w:rsidRPr="00CC1247">
        <w:rPr>
          <w:b w:val="0"/>
          <w:u w:val="none"/>
        </w:rPr>
        <w:t>Chair</w:t>
      </w:r>
      <w:r w:rsidR="00B052FE">
        <w:rPr>
          <w:b w:val="0"/>
          <w:u w:val="none"/>
        </w:rPr>
        <w:t>person</w:t>
      </w:r>
      <w:r w:rsidR="001B3C87" w:rsidRPr="001B3C87">
        <w:rPr>
          <w:b w:val="0"/>
          <w:u w:val="none"/>
        </w:rPr>
        <w:t>; Brandon Forbes;</w:t>
      </w:r>
      <w:r w:rsidR="00BE70F4">
        <w:rPr>
          <w:b w:val="0"/>
          <w:u w:val="none"/>
        </w:rPr>
        <w:t xml:space="preserve"> </w:t>
      </w:r>
      <w:r w:rsidR="008D169F">
        <w:rPr>
          <w:b w:val="0"/>
          <w:u w:val="none"/>
        </w:rPr>
        <w:t>Shirley Hollibaugh</w:t>
      </w:r>
      <w:r w:rsidR="00C548A3">
        <w:rPr>
          <w:b w:val="0"/>
          <w:u w:val="none"/>
        </w:rPr>
        <w:t xml:space="preserve">; and Jennifer Mann.  </w:t>
      </w:r>
      <w:r w:rsidR="000966B3" w:rsidRPr="000966B3">
        <w:rPr>
          <w:b w:val="0"/>
          <w:u w:val="none"/>
        </w:rPr>
        <w:t xml:space="preserve">Also present were:  </w:t>
      </w:r>
      <w:r w:rsidR="00073AA0">
        <w:rPr>
          <w:b w:val="0"/>
          <w:u w:val="none"/>
        </w:rPr>
        <w:t>Daniel Mator</w:t>
      </w:r>
      <w:r w:rsidR="000966B3" w:rsidRPr="000966B3">
        <w:rPr>
          <w:b w:val="0"/>
          <w:u w:val="none"/>
        </w:rPr>
        <w:t xml:space="preserve">, </w:t>
      </w:r>
      <w:r w:rsidR="00091978">
        <w:rPr>
          <w:b w:val="0"/>
          <w:u w:val="none"/>
        </w:rPr>
        <w:t xml:space="preserve">Township </w:t>
      </w:r>
      <w:r w:rsidR="00073AA0">
        <w:rPr>
          <w:b w:val="0"/>
          <w:u w:val="none"/>
        </w:rPr>
        <w:t>Manager</w:t>
      </w:r>
      <w:r w:rsidR="000966B3" w:rsidRPr="000966B3">
        <w:rPr>
          <w:b w:val="0"/>
          <w:u w:val="none"/>
        </w:rPr>
        <w:t xml:space="preserve">; </w:t>
      </w:r>
      <w:r w:rsidR="00C3631A">
        <w:rPr>
          <w:b w:val="0"/>
          <w:u w:val="none"/>
        </w:rPr>
        <w:t xml:space="preserve">Gavin Robb, </w:t>
      </w:r>
      <w:r w:rsidR="006F6871" w:rsidRPr="00CC1247">
        <w:rPr>
          <w:b w:val="0"/>
          <w:u w:val="none"/>
        </w:rPr>
        <w:t>Township Solicitor</w:t>
      </w:r>
      <w:r w:rsidR="003A0997">
        <w:rPr>
          <w:b w:val="0"/>
          <w:u w:val="none"/>
        </w:rPr>
        <w:t>;</w:t>
      </w:r>
      <w:r w:rsidR="00C3631A">
        <w:rPr>
          <w:b w:val="0"/>
          <w:u w:val="none"/>
        </w:rPr>
        <w:t xml:space="preserve"> </w:t>
      </w:r>
      <w:r w:rsidR="000966B3" w:rsidRPr="000966B3">
        <w:rPr>
          <w:b w:val="0"/>
          <w:u w:val="none"/>
        </w:rPr>
        <w:t xml:space="preserve">and Scott Shoup, </w:t>
      </w:r>
      <w:r w:rsidR="006F6871" w:rsidRPr="00CC1247">
        <w:rPr>
          <w:b w:val="0"/>
          <w:u w:val="none"/>
        </w:rPr>
        <w:t>Township Engineer</w:t>
      </w:r>
      <w:r w:rsidR="000966B3" w:rsidRPr="000966B3">
        <w:rPr>
          <w:b w:val="0"/>
          <w:u w:val="none"/>
        </w:rPr>
        <w:t>.</w:t>
      </w:r>
      <w:r w:rsidR="00353A8C">
        <w:rPr>
          <w:b w:val="0"/>
          <w:u w:val="none"/>
        </w:rPr>
        <w:t xml:space="preserve">   </w:t>
      </w:r>
    </w:p>
    <w:p w14:paraId="59117145" w14:textId="64403DB2" w:rsidR="00300DA7" w:rsidRDefault="00300DA7" w:rsidP="009921AF">
      <w:pPr>
        <w:pStyle w:val="BodyText2"/>
        <w:rPr>
          <w:b w:val="0"/>
          <w:u w:val="none"/>
        </w:rPr>
      </w:pPr>
    </w:p>
    <w:p w14:paraId="0F8BC563" w14:textId="77777777" w:rsidR="00351968" w:rsidRDefault="00351968" w:rsidP="009921AF">
      <w:pPr>
        <w:pStyle w:val="BodyText2"/>
        <w:rPr>
          <w:b w:val="0"/>
          <w:u w:val="none"/>
        </w:rPr>
      </w:pPr>
    </w:p>
    <w:p w14:paraId="67BDF854" w14:textId="1AD183C6" w:rsidR="00DC3FC4" w:rsidRPr="007224B0" w:rsidRDefault="00DC3FC4" w:rsidP="00DC3FC4">
      <w:pPr>
        <w:jc w:val="both"/>
        <w:rPr>
          <w:b/>
          <w:bCs/>
          <w:u w:val="single"/>
        </w:rPr>
      </w:pPr>
      <w:r w:rsidRPr="00B8598B">
        <w:rPr>
          <w:b/>
          <w:bCs/>
          <w:u w:val="single"/>
        </w:rPr>
        <w:t>6:</w:t>
      </w:r>
      <w:r w:rsidR="00D04A2B">
        <w:rPr>
          <w:b/>
          <w:bCs/>
          <w:u w:val="single"/>
        </w:rPr>
        <w:t>3</w:t>
      </w:r>
      <w:r w:rsidRPr="00B8598B">
        <w:rPr>
          <w:b/>
          <w:bCs/>
          <w:u w:val="single"/>
        </w:rPr>
        <w:t xml:space="preserve">0 p.m. – PUBLIC HEARING – </w:t>
      </w:r>
      <w:r w:rsidR="00D04A2B">
        <w:rPr>
          <w:b/>
          <w:bCs/>
          <w:u w:val="single"/>
        </w:rPr>
        <w:t>WIRELESS COMMUNICATIONS TOWER</w:t>
      </w:r>
    </w:p>
    <w:p w14:paraId="7DEC9D55" w14:textId="77777777" w:rsidR="00DC3FC4" w:rsidRDefault="00DC3FC4" w:rsidP="00DC3FC4">
      <w:pPr>
        <w:pStyle w:val="BodyText2"/>
        <w:rPr>
          <w:b w:val="0"/>
          <w:u w:val="none"/>
        </w:rPr>
      </w:pPr>
    </w:p>
    <w:p w14:paraId="795CB884" w14:textId="0AB5358B" w:rsidR="00DC3FC4" w:rsidRDefault="00FB3DD5" w:rsidP="00DC3FC4">
      <w:pPr>
        <w:pStyle w:val="BodyText2"/>
        <w:rPr>
          <w:b w:val="0"/>
          <w:u w:val="none"/>
        </w:rPr>
      </w:pPr>
      <w:r>
        <w:rPr>
          <w:b w:val="0"/>
          <w:u w:val="none"/>
        </w:rPr>
        <w:t>Township Solicitor Gavin Robb</w:t>
      </w:r>
      <w:r w:rsidR="00DC3FC4">
        <w:rPr>
          <w:b w:val="0"/>
          <w:u w:val="none"/>
        </w:rPr>
        <w:t xml:space="preserve"> </w:t>
      </w:r>
      <w:r w:rsidR="00DC3FC4" w:rsidRPr="00874089">
        <w:rPr>
          <w:b w:val="0"/>
          <w:u w:val="none"/>
        </w:rPr>
        <w:t xml:space="preserve">opened </w:t>
      </w:r>
      <w:r w:rsidR="00DC3FC4">
        <w:rPr>
          <w:b w:val="0"/>
          <w:u w:val="none"/>
        </w:rPr>
        <w:t>the meeting.</w:t>
      </w:r>
    </w:p>
    <w:p w14:paraId="751F9CDB" w14:textId="77777777" w:rsidR="00DC3FC4" w:rsidRDefault="00DC3FC4" w:rsidP="00DC3FC4">
      <w:pPr>
        <w:pStyle w:val="BodyText2"/>
        <w:rPr>
          <w:b w:val="0"/>
          <w:u w:val="none"/>
        </w:rPr>
      </w:pPr>
    </w:p>
    <w:p w14:paraId="58D175F8" w14:textId="77777777" w:rsidR="00DC3FC4" w:rsidRDefault="00DC3FC4" w:rsidP="00DC3FC4">
      <w:pPr>
        <w:pStyle w:val="BodyText2"/>
        <w:rPr>
          <w:b w:val="0"/>
          <w:u w:val="none"/>
        </w:rPr>
      </w:pPr>
      <w:r>
        <w:rPr>
          <w:b w:val="0"/>
          <w:u w:val="none"/>
        </w:rPr>
        <w:t>PLEDGE OF ALLEGIANCE</w:t>
      </w:r>
    </w:p>
    <w:p w14:paraId="76A78109" w14:textId="77777777" w:rsidR="00DC3FC4" w:rsidRDefault="00DC3FC4" w:rsidP="00DC3FC4">
      <w:pPr>
        <w:pStyle w:val="BodyText2"/>
        <w:rPr>
          <w:b w:val="0"/>
          <w:u w:val="none"/>
        </w:rPr>
      </w:pPr>
    </w:p>
    <w:p w14:paraId="130E1D39" w14:textId="77777777" w:rsidR="00DC3FC4" w:rsidRDefault="00DC3FC4" w:rsidP="00DC3FC4">
      <w:pPr>
        <w:pStyle w:val="BodyText2"/>
        <w:rPr>
          <w:b w:val="0"/>
          <w:u w:val="none"/>
        </w:rPr>
      </w:pPr>
      <w:r>
        <w:rPr>
          <w:b w:val="0"/>
          <w:u w:val="none"/>
        </w:rPr>
        <w:t>Roll Call taken by Mr. Mator – Quorum present.</w:t>
      </w:r>
    </w:p>
    <w:p w14:paraId="1F83DD5D" w14:textId="77777777" w:rsidR="00DC3FC4" w:rsidRDefault="00DC3FC4" w:rsidP="00DC3FC4">
      <w:pPr>
        <w:pStyle w:val="BodyText2"/>
        <w:rPr>
          <w:b w:val="0"/>
          <w:u w:val="none"/>
        </w:rPr>
      </w:pPr>
    </w:p>
    <w:p w14:paraId="20D00178" w14:textId="3F1F3695" w:rsidR="00DC3FC4" w:rsidRDefault="00DC3FC4" w:rsidP="00DC3FC4">
      <w:pPr>
        <w:pStyle w:val="BodyText2"/>
        <w:rPr>
          <w:b w:val="0"/>
          <w:u w:val="none"/>
        </w:rPr>
      </w:pPr>
      <w:r>
        <w:rPr>
          <w:b w:val="0"/>
          <w:u w:val="none"/>
        </w:rPr>
        <w:t>M</w:t>
      </w:r>
      <w:r w:rsidR="009D65FE">
        <w:rPr>
          <w:b w:val="0"/>
          <w:u w:val="none"/>
        </w:rPr>
        <w:t xml:space="preserve">r. </w:t>
      </w:r>
      <w:r w:rsidR="00FB3DD5">
        <w:rPr>
          <w:b w:val="0"/>
          <w:u w:val="none"/>
        </w:rPr>
        <w:t>Payne</w:t>
      </w:r>
      <w:r>
        <w:rPr>
          <w:b w:val="0"/>
          <w:u w:val="none"/>
        </w:rPr>
        <w:t xml:space="preserve"> stated that the public hearing was advertised, property owners were notified via mail, neighboring property owners were notified via mail, and the properties were posted.</w:t>
      </w:r>
    </w:p>
    <w:p w14:paraId="66D51369" w14:textId="77777777" w:rsidR="00DC3FC4" w:rsidRDefault="00DC3FC4" w:rsidP="00DC3FC4">
      <w:pPr>
        <w:pStyle w:val="BodyText2"/>
        <w:rPr>
          <w:b w:val="0"/>
          <w:u w:val="none"/>
        </w:rPr>
      </w:pPr>
    </w:p>
    <w:p w14:paraId="1756938A" w14:textId="5C769434" w:rsidR="00DC3FC4" w:rsidRDefault="00DC3FC4" w:rsidP="00DC3FC4">
      <w:pPr>
        <w:pStyle w:val="BodyText2"/>
        <w:rPr>
          <w:b w:val="0"/>
          <w:u w:val="none"/>
        </w:rPr>
      </w:pPr>
      <w:r>
        <w:rPr>
          <w:b w:val="0"/>
          <w:u w:val="none"/>
        </w:rPr>
        <w:t>The Court Stenographer was present</w:t>
      </w:r>
      <w:r w:rsidR="00A46DE7">
        <w:rPr>
          <w:b w:val="0"/>
          <w:u w:val="none"/>
        </w:rPr>
        <w:t>.</w:t>
      </w:r>
    </w:p>
    <w:p w14:paraId="6F66DA4A" w14:textId="57673E72" w:rsidR="00DC3FC4" w:rsidRDefault="00DC3FC4" w:rsidP="00DC3FC4">
      <w:pPr>
        <w:pStyle w:val="BodyText2"/>
        <w:rPr>
          <w:b w:val="0"/>
          <w:u w:val="none"/>
        </w:rPr>
      </w:pPr>
    </w:p>
    <w:p w14:paraId="293801F6" w14:textId="4A20C82D" w:rsidR="00DC3FC4" w:rsidRPr="00DC3FC4" w:rsidRDefault="00DC3FC4" w:rsidP="00DC3FC4">
      <w:pPr>
        <w:jc w:val="both"/>
      </w:pPr>
      <w:r w:rsidRPr="00DC3FC4">
        <w:t xml:space="preserve">The </w:t>
      </w:r>
      <w:ins w:id="0" w:author=" " w:date="2021-04-13T13:54:00Z">
        <w:r w:rsidRPr="00DC3FC4">
          <w:t xml:space="preserve">purpose of this </w:t>
        </w:r>
      </w:ins>
      <w:r w:rsidRPr="00DC3FC4">
        <w:t xml:space="preserve">public hearing </w:t>
      </w:r>
      <w:r w:rsidR="00B052FE">
        <w:t>was</w:t>
      </w:r>
      <w:r w:rsidRPr="00DC3FC4">
        <w:t xml:space="preserve"> for the </w:t>
      </w:r>
      <w:r>
        <w:t>B</w:t>
      </w:r>
      <w:r w:rsidRPr="00DC3FC4">
        <w:t>oard to</w:t>
      </w:r>
      <w:ins w:id="1" w:author=" " w:date="2021-04-13T13:52:00Z">
        <w:r w:rsidRPr="00DC3FC4">
          <w:t xml:space="preserve"> review testimony and evidence in order to</w:t>
        </w:r>
      </w:ins>
      <w:r w:rsidRPr="00DC3FC4">
        <w:t xml:space="preserve"> make a determination as to whether to </w:t>
      </w:r>
      <w:r w:rsidR="00D04A2B">
        <w:t>approve an application for conditional use approval for a Wireless Communications Facility/Communications Tower filed by the applicant, Elevated Properties LLC, to construct a 152-foot tall monopole cell tower and associated structures and equipment on a leased portion of the property located at a Blue Row Street Russellton, PA 15076.</w:t>
      </w:r>
      <w:del w:id="2" w:author="Cathy Sopko" w:date="2021-07-20T08:22:00Z">
        <w:r w:rsidRPr="00DC3FC4" w:rsidDel="00A704DC">
          <w:delText>5OAK</w:delText>
        </w:r>
      </w:del>
      <w:ins w:id="3" w:author=" " w:date="2021-04-13T13:53:00Z">
        <w:del w:id="4" w:author="Cathy Sopko" w:date="2021-07-20T08:22:00Z">
          <w:r w:rsidRPr="00DC3FC4" w:rsidDel="00A704DC">
            <w:delText>A</w:delText>
          </w:r>
        </w:del>
      </w:ins>
      <w:r w:rsidRPr="00DC3FC4">
        <w:t xml:space="preserve">   </w:t>
      </w:r>
    </w:p>
    <w:p w14:paraId="6A224A5B" w14:textId="66AC4A9A" w:rsidR="00DC3FC4" w:rsidRPr="00DC3FC4" w:rsidRDefault="00DC3FC4" w:rsidP="00DC3FC4">
      <w:pPr>
        <w:jc w:val="both"/>
      </w:pPr>
      <w:r w:rsidRPr="00DC3FC4">
        <w:tab/>
      </w:r>
      <w:r w:rsidRPr="00DC3FC4">
        <w:tab/>
        <w:t xml:space="preserve"> </w:t>
      </w:r>
    </w:p>
    <w:p w14:paraId="408B6D0F" w14:textId="002013C7" w:rsidR="00DC3FC4" w:rsidRPr="00DC3FC4" w:rsidRDefault="00DC3FC4" w:rsidP="00DC3FC4">
      <w:pPr>
        <w:jc w:val="both"/>
        <w:rPr>
          <w:ins w:id="5" w:author="Cathy Sopko" w:date="2021-07-20T08:26:00Z"/>
        </w:rPr>
      </w:pPr>
      <w:r w:rsidRPr="00DC3FC4">
        <w:t>Lot/</w:t>
      </w:r>
      <w:r w:rsidR="00F752EE">
        <w:t>B</w:t>
      </w:r>
      <w:r w:rsidRPr="00DC3FC4">
        <w:t xml:space="preserve">lock </w:t>
      </w:r>
      <w:r w:rsidR="00F752EE">
        <w:t>N</w:t>
      </w:r>
      <w:r w:rsidRPr="00DC3FC4">
        <w:t>umber:</w:t>
      </w:r>
      <w:r>
        <w:t xml:space="preserve">     </w:t>
      </w:r>
      <w:r w:rsidR="004E7006">
        <w:tab/>
      </w:r>
      <w:r w:rsidRPr="00DC3FC4">
        <w:t>1361-</w:t>
      </w:r>
      <w:r w:rsidR="00D04A2B">
        <w:t>M-27</w:t>
      </w:r>
    </w:p>
    <w:p w14:paraId="1DE80ACC" w14:textId="15180C10" w:rsidR="00DC3FC4" w:rsidRPr="00DC3FC4" w:rsidRDefault="00DC3FC4" w:rsidP="00DC3FC4">
      <w:pPr>
        <w:jc w:val="both"/>
      </w:pPr>
      <w:ins w:id="6" w:author="Cathy Sopko" w:date="2021-07-20T08:26:00Z">
        <w:r w:rsidRPr="00DC3FC4">
          <w:t xml:space="preserve">                                          </w:t>
        </w:r>
      </w:ins>
      <w:r w:rsidR="004E7006">
        <w:tab/>
      </w:r>
      <w:r w:rsidRPr="00DC3FC4">
        <w:t xml:space="preserve">                                        </w:t>
      </w:r>
    </w:p>
    <w:p w14:paraId="5B3BED33" w14:textId="66642FBC" w:rsidR="00FB3DD5" w:rsidRDefault="00DC3FC4" w:rsidP="00D04A2B">
      <w:pPr>
        <w:jc w:val="both"/>
      </w:pPr>
      <w:r w:rsidRPr="00DC3FC4">
        <w:t xml:space="preserve">Mr. Payne </w:t>
      </w:r>
      <w:r w:rsidR="00684A8D">
        <w:t xml:space="preserve">summarized </w:t>
      </w:r>
      <w:r w:rsidR="00F9095F">
        <w:t>the proposed conditional use approval for the Wireless Communications Tower.</w:t>
      </w:r>
    </w:p>
    <w:p w14:paraId="43E936A6" w14:textId="64E26362" w:rsidR="00684A8D" w:rsidRDefault="00684A8D" w:rsidP="00D04A2B">
      <w:pPr>
        <w:jc w:val="both"/>
      </w:pPr>
    </w:p>
    <w:p w14:paraId="05A19136" w14:textId="2B00B462" w:rsidR="00F9095F" w:rsidRDefault="00684A8D" w:rsidP="00D04A2B">
      <w:pPr>
        <w:jc w:val="both"/>
      </w:pPr>
      <w:r>
        <w:t>David Hennon</w:t>
      </w:r>
      <w:r w:rsidR="00AA5377">
        <w:t xml:space="preserve"> of</w:t>
      </w:r>
      <w:r>
        <w:t xml:space="preserve"> Elevated Properties</w:t>
      </w:r>
      <w:r w:rsidR="00F9095F">
        <w:t xml:space="preserve"> LLC</w:t>
      </w:r>
    </w:p>
    <w:p w14:paraId="5C0B81B7" w14:textId="2B42EFC9" w:rsidR="00684A8D" w:rsidRDefault="00F9095F" w:rsidP="00F9095F">
      <w:pPr>
        <w:pStyle w:val="ListParagraph"/>
        <w:numPr>
          <w:ilvl w:val="0"/>
          <w:numId w:val="32"/>
        </w:numPr>
        <w:jc w:val="both"/>
      </w:pPr>
      <w:r>
        <w:t xml:space="preserve">Mr. Hennon stated his testimony and provided evidence for the Board to establish compliance with the criteria. </w:t>
      </w:r>
    </w:p>
    <w:p w14:paraId="6392ED10" w14:textId="169D6F5C" w:rsidR="001328FC" w:rsidRDefault="001328FC" w:rsidP="00DC3FC4">
      <w:pPr>
        <w:jc w:val="both"/>
      </w:pPr>
    </w:p>
    <w:p w14:paraId="30C5C928" w14:textId="29A40B0E" w:rsidR="001328FC" w:rsidRDefault="001328FC" w:rsidP="00DC3FC4">
      <w:pPr>
        <w:jc w:val="both"/>
      </w:pPr>
      <w:r>
        <w:t>No public comments.</w:t>
      </w:r>
    </w:p>
    <w:p w14:paraId="1548F0E1" w14:textId="2A4DA495" w:rsidR="001328FC" w:rsidRDefault="001328FC" w:rsidP="00DC3FC4">
      <w:pPr>
        <w:jc w:val="both"/>
      </w:pPr>
    </w:p>
    <w:p w14:paraId="75548388" w14:textId="77777777" w:rsidR="00351968" w:rsidRDefault="001328FC" w:rsidP="00DC3FC4">
      <w:pPr>
        <w:jc w:val="both"/>
      </w:pPr>
      <w:r>
        <w:t xml:space="preserve">MOTION BY Supervisor </w:t>
      </w:r>
      <w:r w:rsidR="00684A8D">
        <w:t>Karpuzi</w:t>
      </w:r>
      <w:r>
        <w:t xml:space="preserve"> and SECONDED BY Supervisor </w:t>
      </w:r>
      <w:r w:rsidR="00684A8D">
        <w:t>Forbes</w:t>
      </w:r>
      <w:r>
        <w:t xml:space="preserve"> to approve the </w:t>
      </w:r>
      <w:r w:rsidR="00D04A2B">
        <w:t xml:space="preserve">application for conditional use approval for a Wireless Communications Facility/Communications Tower </w:t>
      </w:r>
      <w:r w:rsidR="00684A8D">
        <w:t xml:space="preserve">on a leased portion of the property located at 41 Blue Row Street Russellton, PA 15073 subject to the following conditions:  Installation of a repeater for emergency services and a more detailed Landscaping Plan updated with deer resistant materials and warranties.  </w:t>
      </w:r>
    </w:p>
    <w:p w14:paraId="285271BC" w14:textId="77777777" w:rsidR="00351968" w:rsidRDefault="00351968" w:rsidP="00DC3FC4">
      <w:pPr>
        <w:jc w:val="both"/>
      </w:pPr>
    </w:p>
    <w:p w14:paraId="7FAFAE7C" w14:textId="4646E1D5" w:rsidR="001328FC" w:rsidRDefault="001328FC" w:rsidP="00DC3FC4">
      <w:pPr>
        <w:jc w:val="both"/>
      </w:pPr>
      <w:r>
        <w:t xml:space="preserve">Motion carried unanimously </w:t>
      </w:r>
      <w:r w:rsidR="00684A8D">
        <w:t>5-0</w:t>
      </w:r>
      <w:r>
        <w:t>.</w:t>
      </w:r>
    </w:p>
    <w:p w14:paraId="6AE4A389" w14:textId="6062B920" w:rsidR="00684A8D" w:rsidRDefault="00684A8D" w:rsidP="00DC3FC4">
      <w:pPr>
        <w:jc w:val="both"/>
      </w:pPr>
    </w:p>
    <w:p w14:paraId="70D06A98" w14:textId="32960331" w:rsidR="00684A8D" w:rsidRPr="00593D34" w:rsidRDefault="00684A8D" w:rsidP="00684A8D">
      <w:pPr>
        <w:pStyle w:val="BodyText2"/>
      </w:pPr>
      <w:r>
        <w:t>ADJOURNMENT/PUBLIC HEARING</w:t>
      </w:r>
    </w:p>
    <w:p w14:paraId="06964E72" w14:textId="77777777" w:rsidR="00684A8D" w:rsidRDefault="00684A8D" w:rsidP="00684A8D">
      <w:pPr>
        <w:jc w:val="both"/>
      </w:pPr>
    </w:p>
    <w:p w14:paraId="4F4C1D64" w14:textId="7254130A" w:rsidR="00684A8D" w:rsidRDefault="00684A8D" w:rsidP="00684A8D">
      <w:pPr>
        <w:jc w:val="both"/>
      </w:pPr>
      <w:r w:rsidRPr="00874089">
        <w:t>MOTION BY Superviso</w:t>
      </w:r>
      <w:r>
        <w:t>r Jordan and SECONDED BY Supervisor Hollibaugh to</w:t>
      </w:r>
      <w:r w:rsidRPr="00874089">
        <w:t xml:space="preserve"> adjourn the meeting </w:t>
      </w:r>
      <w:r>
        <w:t>at 7:28 p.m.  Motion carried unanimously 5-0.  Meeting adjourned.</w:t>
      </w:r>
    </w:p>
    <w:p w14:paraId="4664F24B" w14:textId="1ABC1232" w:rsidR="00684A8D" w:rsidRDefault="00684A8D" w:rsidP="00DC3FC4">
      <w:pPr>
        <w:jc w:val="both"/>
      </w:pPr>
    </w:p>
    <w:p w14:paraId="2A00A9DD" w14:textId="3130B2BE" w:rsidR="00FB3DD5" w:rsidRDefault="00FB3DD5" w:rsidP="00DC3FC4">
      <w:pPr>
        <w:jc w:val="both"/>
      </w:pPr>
    </w:p>
    <w:p w14:paraId="2ED37867" w14:textId="53D5D327" w:rsidR="00DC3FC4" w:rsidRDefault="00DC3FC4" w:rsidP="00DC3FC4">
      <w:pPr>
        <w:pStyle w:val="BodyText2"/>
        <w:rPr>
          <w:b w:val="0"/>
          <w:u w:val="none"/>
        </w:rPr>
      </w:pPr>
    </w:p>
    <w:p w14:paraId="229B165F" w14:textId="2EAE6C2A" w:rsidR="00793090" w:rsidRPr="008A2E5E" w:rsidRDefault="00793090" w:rsidP="00793090">
      <w:pPr>
        <w:pStyle w:val="BodyText2"/>
      </w:pPr>
      <w:r w:rsidRPr="008A2E5E">
        <w:lastRenderedPageBreak/>
        <w:t xml:space="preserve">OPEN REGULAR </w:t>
      </w:r>
      <w:r w:rsidR="003C30D9" w:rsidRPr="008A2E5E">
        <w:t xml:space="preserve">BUSINESS </w:t>
      </w:r>
      <w:r w:rsidRPr="008A2E5E">
        <w:t>MEETING</w:t>
      </w:r>
    </w:p>
    <w:p w14:paraId="6678E479" w14:textId="77777777" w:rsidR="00804213" w:rsidRDefault="00804213" w:rsidP="00793090">
      <w:pPr>
        <w:pStyle w:val="BodyText2"/>
        <w:rPr>
          <w:b w:val="0"/>
          <w:u w:val="none"/>
        </w:rPr>
      </w:pPr>
    </w:p>
    <w:p w14:paraId="32B5EF0A" w14:textId="555B25F8" w:rsidR="00793090" w:rsidRDefault="00353A8C" w:rsidP="00793090">
      <w:pPr>
        <w:pStyle w:val="BodyText2"/>
        <w:rPr>
          <w:b w:val="0"/>
          <w:u w:val="none"/>
        </w:rPr>
      </w:pPr>
      <w:r>
        <w:rPr>
          <w:b w:val="0"/>
          <w:u w:val="none"/>
        </w:rPr>
        <w:t>Chair</w:t>
      </w:r>
      <w:r w:rsidR="00D04A2B">
        <w:rPr>
          <w:b w:val="0"/>
          <w:u w:val="none"/>
        </w:rPr>
        <w:t>man</w:t>
      </w:r>
      <w:r>
        <w:rPr>
          <w:b w:val="0"/>
          <w:u w:val="none"/>
        </w:rPr>
        <w:t xml:space="preserve"> </w:t>
      </w:r>
      <w:r w:rsidR="00D04A2B">
        <w:rPr>
          <w:b w:val="0"/>
          <w:u w:val="none"/>
        </w:rPr>
        <w:t>Karpuzi</w:t>
      </w:r>
      <w:r w:rsidR="00793090">
        <w:rPr>
          <w:b w:val="0"/>
          <w:u w:val="none"/>
        </w:rPr>
        <w:t xml:space="preserve"> </w:t>
      </w:r>
      <w:r w:rsidR="00793090" w:rsidRPr="00874089">
        <w:rPr>
          <w:b w:val="0"/>
          <w:u w:val="none"/>
        </w:rPr>
        <w:t xml:space="preserve">opened </w:t>
      </w:r>
      <w:r w:rsidR="00BB442F">
        <w:rPr>
          <w:b w:val="0"/>
          <w:u w:val="none"/>
        </w:rPr>
        <w:t xml:space="preserve">the meeting </w:t>
      </w:r>
      <w:r w:rsidR="00793090" w:rsidRPr="00874089">
        <w:rPr>
          <w:b w:val="0"/>
          <w:u w:val="none"/>
        </w:rPr>
        <w:t>and welcomed everyone to the meeting</w:t>
      </w:r>
      <w:r w:rsidR="00793090">
        <w:rPr>
          <w:b w:val="0"/>
          <w:u w:val="none"/>
        </w:rPr>
        <w:t>.</w:t>
      </w:r>
      <w:r w:rsidR="00793090" w:rsidRPr="00874089">
        <w:rPr>
          <w:b w:val="0"/>
          <w:u w:val="none"/>
        </w:rPr>
        <w:t xml:space="preserve"> </w:t>
      </w:r>
      <w:r w:rsidR="00793090">
        <w:rPr>
          <w:b w:val="0"/>
          <w:u w:val="none"/>
        </w:rPr>
        <w:t xml:space="preserve"> </w:t>
      </w:r>
    </w:p>
    <w:p w14:paraId="31C348B0" w14:textId="77777777" w:rsidR="00BC0099" w:rsidRDefault="00BC0099" w:rsidP="00793090">
      <w:pPr>
        <w:pStyle w:val="BodyText2"/>
        <w:rPr>
          <w:b w:val="0"/>
          <w:u w:val="none"/>
        </w:rPr>
      </w:pPr>
    </w:p>
    <w:p w14:paraId="47AEBEB9" w14:textId="18CCD76D" w:rsidR="009D6731" w:rsidRDefault="00793090" w:rsidP="00793090">
      <w:pPr>
        <w:pStyle w:val="BodyText2"/>
        <w:rPr>
          <w:b w:val="0"/>
          <w:u w:val="none"/>
        </w:rPr>
      </w:pPr>
      <w:r>
        <w:rPr>
          <w:b w:val="0"/>
          <w:u w:val="none"/>
        </w:rPr>
        <w:t xml:space="preserve">Roll Call taken by Mr. </w:t>
      </w:r>
      <w:r w:rsidR="00073AA0">
        <w:rPr>
          <w:b w:val="0"/>
          <w:u w:val="none"/>
        </w:rPr>
        <w:t>Mator</w:t>
      </w:r>
      <w:r>
        <w:rPr>
          <w:b w:val="0"/>
          <w:u w:val="none"/>
        </w:rPr>
        <w:t xml:space="preserve"> </w:t>
      </w:r>
      <w:r w:rsidR="003A0997">
        <w:rPr>
          <w:b w:val="0"/>
          <w:u w:val="none"/>
        </w:rPr>
        <w:t>–</w:t>
      </w:r>
      <w:r>
        <w:rPr>
          <w:b w:val="0"/>
          <w:u w:val="none"/>
        </w:rPr>
        <w:t xml:space="preserve"> Quorum present</w:t>
      </w:r>
    </w:p>
    <w:p w14:paraId="77AB5768" w14:textId="77777777" w:rsidR="002501D5" w:rsidRDefault="002501D5" w:rsidP="009921AF">
      <w:pPr>
        <w:pStyle w:val="BodyText2"/>
        <w:rPr>
          <w:b w:val="0"/>
          <w:u w:val="none"/>
        </w:rPr>
      </w:pPr>
    </w:p>
    <w:p w14:paraId="6DA458AE" w14:textId="77777777" w:rsidR="00216A78" w:rsidRDefault="00216A78" w:rsidP="009921AF">
      <w:pPr>
        <w:pStyle w:val="BodyText2"/>
      </w:pPr>
    </w:p>
    <w:p w14:paraId="0C161BA6" w14:textId="42450A2E" w:rsidR="009921AF" w:rsidRDefault="009921AF" w:rsidP="009921AF">
      <w:pPr>
        <w:pStyle w:val="BodyText2"/>
      </w:pPr>
      <w:r w:rsidRPr="005F454F">
        <w:t>COMMENTS FROM THE PUBLIC</w:t>
      </w:r>
    </w:p>
    <w:p w14:paraId="31CEED1D" w14:textId="5A3A4729" w:rsidR="00347E65" w:rsidRDefault="00347E65" w:rsidP="009921AF">
      <w:pPr>
        <w:pStyle w:val="BodyText2"/>
      </w:pPr>
    </w:p>
    <w:p w14:paraId="31E8BECD" w14:textId="7A042E0F" w:rsidR="009D6731" w:rsidRDefault="00247169" w:rsidP="009D6731">
      <w:pPr>
        <w:pStyle w:val="BodyText2"/>
        <w:ind w:left="720"/>
        <w:rPr>
          <w:b w:val="0"/>
          <w:bCs w:val="0"/>
          <w:u w:val="none"/>
        </w:rPr>
      </w:pPr>
      <w:r>
        <w:rPr>
          <w:b w:val="0"/>
          <w:bCs w:val="0"/>
          <w:u w:val="none"/>
        </w:rPr>
        <w:t>Donald Leight</w:t>
      </w:r>
      <w:r w:rsidR="009D6731">
        <w:rPr>
          <w:b w:val="0"/>
          <w:bCs w:val="0"/>
          <w:u w:val="none"/>
        </w:rPr>
        <w:t xml:space="preserve"> of 1</w:t>
      </w:r>
      <w:r>
        <w:rPr>
          <w:b w:val="0"/>
          <w:bCs w:val="0"/>
          <w:u w:val="none"/>
        </w:rPr>
        <w:t>9</w:t>
      </w:r>
      <w:r w:rsidR="009D6731">
        <w:rPr>
          <w:b w:val="0"/>
          <w:bCs w:val="0"/>
          <w:u w:val="none"/>
        </w:rPr>
        <w:t>6</w:t>
      </w:r>
      <w:r>
        <w:rPr>
          <w:b w:val="0"/>
          <w:bCs w:val="0"/>
          <w:u w:val="none"/>
        </w:rPr>
        <w:t xml:space="preserve"> W</w:t>
      </w:r>
      <w:r w:rsidR="00815F2B">
        <w:rPr>
          <w:b w:val="0"/>
          <w:bCs w:val="0"/>
          <w:u w:val="none"/>
        </w:rPr>
        <w:t xml:space="preserve">est </w:t>
      </w:r>
      <w:r>
        <w:rPr>
          <w:b w:val="0"/>
          <w:bCs w:val="0"/>
          <w:u w:val="none"/>
        </w:rPr>
        <w:t>Starz Road</w:t>
      </w:r>
      <w:r w:rsidR="009D6731">
        <w:rPr>
          <w:b w:val="0"/>
          <w:bCs w:val="0"/>
          <w:u w:val="none"/>
        </w:rPr>
        <w:t xml:space="preserve"> </w:t>
      </w:r>
    </w:p>
    <w:p w14:paraId="1AB838BC" w14:textId="7440704D" w:rsidR="004E5563" w:rsidRDefault="009D6731" w:rsidP="00353A8C">
      <w:pPr>
        <w:pStyle w:val="BodyText2"/>
        <w:numPr>
          <w:ilvl w:val="0"/>
          <w:numId w:val="3"/>
        </w:numPr>
        <w:rPr>
          <w:b w:val="0"/>
          <w:bCs w:val="0"/>
          <w:u w:val="none"/>
        </w:rPr>
      </w:pPr>
      <w:r>
        <w:rPr>
          <w:b w:val="0"/>
          <w:bCs w:val="0"/>
          <w:u w:val="none"/>
        </w:rPr>
        <w:t xml:space="preserve">Mr. </w:t>
      </w:r>
      <w:r w:rsidR="00247169">
        <w:rPr>
          <w:b w:val="0"/>
          <w:bCs w:val="0"/>
          <w:u w:val="none"/>
        </w:rPr>
        <w:t>Leight voiced that W</w:t>
      </w:r>
      <w:r w:rsidR="00815F2B">
        <w:rPr>
          <w:b w:val="0"/>
          <w:bCs w:val="0"/>
          <w:u w:val="none"/>
        </w:rPr>
        <w:t xml:space="preserve">est </w:t>
      </w:r>
      <w:r w:rsidR="00247169">
        <w:rPr>
          <w:b w:val="0"/>
          <w:bCs w:val="0"/>
          <w:u w:val="none"/>
        </w:rPr>
        <w:t>Starz Road is in a deplorable state</w:t>
      </w:r>
      <w:r w:rsidR="00EC6BAB">
        <w:rPr>
          <w:b w:val="0"/>
          <w:bCs w:val="0"/>
          <w:u w:val="none"/>
        </w:rPr>
        <w:t xml:space="preserve"> and st</w:t>
      </w:r>
      <w:r w:rsidR="00AA5377">
        <w:rPr>
          <w:b w:val="0"/>
          <w:bCs w:val="0"/>
          <w:u w:val="none"/>
        </w:rPr>
        <w:t>ressed</w:t>
      </w:r>
      <w:r w:rsidR="00EC6BAB">
        <w:rPr>
          <w:b w:val="0"/>
          <w:bCs w:val="0"/>
          <w:u w:val="none"/>
        </w:rPr>
        <w:t xml:space="preserve"> the road patches are not holding up</w:t>
      </w:r>
      <w:r w:rsidR="00353A8C">
        <w:rPr>
          <w:b w:val="0"/>
          <w:bCs w:val="0"/>
          <w:u w:val="none"/>
        </w:rPr>
        <w:t>.</w:t>
      </w:r>
      <w:r w:rsidR="00EC6BAB">
        <w:rPr>
          <w:b w:val="0"/>
          <w:bCs w:val="0"/>
          <w:u w:val="none"/>
        </w:rPr>
        <w:t xml:space="preserve">  </w:t>
      </w:r>
    </w:p>
    <w:p w14:paraId="06A24829" w14:textId="27610AB8" w:rsidR="00247169" w:rsidRDefault="004E5563" w:rsidP="00D04A2B">
      <w:pPr>
        <w:pStyle w:val="BodyText2"/>
        <w:numPr>
          <w:ilvl w:val="0"/>
          <w:numId w:val="3"/>
        </w:numPr>
        <w:rPr>
          <w:b w:val="0"/>
          <w:bCs w:val="0"/>
          <w:u w:val="none"/>
        </w:rPr>
      </w:pPr>
      <w:r>
        <w:rPr>
          <w:b w:val="0"/>
          <w:bCs w:val="0"/>
          <w:u w:val="none"/>
        </w:rPr>
        <w:t xml:space="preserve">Mr. </w:t>
      </w:r>
      <w:r w:rsidR="00247169">
        <w:rPr>
          <w:b w:val="0"/>
          <w:bCs w:val="0"/>
          <w:u w:val="none"/>
        </w:rPr>
        <w:t xml:space="preserve">Karpuzi responded that the Board is in receipt of the 2022 Road Improvement Program Proposal and one of the recommendations from the Township Manager </w:t>
      </w:r>
      <w:r w:rsidR="00AA5377">
        <w:rPr>
          <w:b w:val="0"/>
          <w:bCs w:val="0"/>
          <w:u w:val="none"/>
        </w:rPr>
        <w:t xml:space="preserve">was </w:t>
      </w:r>
      <w:r w:rsidR="00EC6BAB">
        <w:rPr>
          <w:b w:val="0"/>
          <w:bCs w:val="0"/>
          <w:u w:val="none"/>
        </w:rPr>
        <w:t>to add half</w:t>
      </w:r>
      <w:r w:rsidR="00247169">
        <w:rPr>
          <w:b w:val="0"/>
          <w:bCs w:val="0"/>
          <w:u w:val="none"/>
        </w:rPr>
        <w:t xml:space="preserve"> of W</w:t>
      </w:r>
      <w:r w:rsidR="00815F2B">
        <w:rPr>
          <w:b w:val="0"/>
          <w:bCs w:val="0"/>
          <w:u w:val="none"/>
        </w:rPr>
        <w:t xml:space="preserve">est </w:t>
      </w:r>
      <w:r w:rsidR="00247169">
        <w:rPr>
          <w:b w:val="0"/>
          <w:bCs w:val="0"/>
          <w:u w:val="none"/>
        </w:rPr>
        <w:t>Starz Road.</w:t>
      </w:r>
    </w:p>
    <w:p w14:paraId="5FF13BC2" w14:textId="1EDB85AD" w:rsidR="00BB410D" w:rsidRDefault="00247169" w:rsidP="00D04A2B">
      <w:pPr>
        <w:pStyle w:val="BodyText2"/>
        <w:numPr>
          <w:ilvl w:val="0"/>
          <w:numId w:val="3"/>
        </w:numPr>
        <w:rPr>
          <w:b w:val="0"/>
          <w:bCs w:val="0"/>
          <w:u w:val="none"/>
        </w:rPr>
      </w:pPr>
      <w:r>
        <w:rPr>
          <w:b w:val="0"/>
          <w:bCs w:val="0"/>
          <w:u w:val="none"/>
        </w:rPr>
        <w:t xml:space="preserve">More discussion was held. </w:t>
      </w:r>
      <w:r w:rsidR="004E5563">
        <w:rPr>
          <w:b w:val="0"/>
          <w:bCs w:val="0"/>
          <w:u w:val="none"/>
        </w:rPr>
        <w:t xml:space="preserve"> </w:t>
      </w:r>
    </w:p>
    <w:p w14:paraId="39DF91FA" w14:textId="77777777" w:rsidR="00372D8C" w:rsidRPr="00BB410D" w:rsidRDefault="00372D8C" w:rsidP="00BB410D">
      <w:pPr>
        <w:pStyle w:val="BodyText2"/>
        <w:ind w:left="720"/>
        <w:rPr>
          <w:b w:val="0"/>
          <w:bCs w:val="0"/>
          <w:u w:val="none"/>
        </w:rPr>
      </w:pPr>
    </w:p>
    <w:p w14:paraId="7971FACB" w14:textId="77777777" w:rsidR="00815F2B" w:rsidRDefault="00815F2B" w:rsidP="009921AF">
      <w:pPr>
        <w:pStyle w:val="BodyText2"/>
        <w:rPr>
          <w:bCs w:val="0"/>
        </w:rPr>
      </w:pPr>
    </w:p>
    <w:p w14:paraId="6EB9C11C" w14:textId="50E4ED57" w:rsidR="00BC0099" w:rsidRDefault="00A8407F" w:rsidP="009921AF">
      <w:pPr>
        <w:pStyle w:val="BodyText2"/>
        <w:rPr>
          <w:bCs w:val="0"/>
        </w:rPr>
      </w:pPr>
      <w:r>
        <w:rPr>
          <w:bCs w:val="0"/>
        </w:rPr>
        <w:t>CHAIRMAN’S REMARKS</w:t>
      </w:r>
    </w:p>
    <w:p w14:paraId="2C73C862" w14:textId="46594A4E" w:rsidR="00B7134E" w:rsidRDefault="00B7134E" w:rsidP="009921AF">
      <w:pPr>
        <w:pStyle w:val="BodyText2"/>
        <w:rPr>
          <w:bCs w:val="0"/>
        </w:rPr>
      </w:pPr>
    </w:p>
    <w:p w14:paraId="6A84625B" w14:textId="5B817347" w:rsidR="00C36773" w:rsidRPr="00C36773" w:rsidRDefault="00247169" w:rsidP="0019203D">
      <w:pPr>
        <w:pStyle w:val="BodyText2"/>
        <w:numPr>
          <w:ilvl w:val="0"/>
          <w:numId w:val="2"/>
        </w:numPr>
        <w:rPr>
          <w:bCs w:val="0"/>
        </w:rPr>
      </w:pPr>
      <w:r>
        <w:rPr>
          <w:b w:val="0"/>
          <w:u w:val="none"/>
        </w:rPr>
        <w:t xml:space="preserve">Mr. Karpuzi acknowledged the </w:t>
      </w:r>
      <w:r w:rsidR="00713358">
        <w:rPr>
          <w:b w:val="0"/>
          <w:u w:val="none"/>
        </w:rPr>
        <w:t xml:space="preserve">changes with COVID and stressed that everyone </w:t>
      </w:r>
      <w:r w:rsidR="00EC6BAB">
        <w:rPr>
          <w:b w:val="0"/>
          <w:u w:val="none"/>
        </w:rPr>
        <w:t xml:space="preserve">continue to </w:t>
      </w:r>
      <w:r w:rsidR="00713358">
        <w:rPr>
          <w:b w:val="0"/>
          <w:u w:val="none"/>
        </w:rPr>
        <w:t>stay safe.</w:t>
      </w:r>
    </w:p>
    <w:p w14:paraId="1712123D" w14:textId="50EFFB7C" w:rsidR="00AE6D79" w:rsidRDefault="00AE6D79" w:rsidP="009921AF">
      <w:pPr>
        <w:pStyle w:val="BodyText2"/>
        <w:rPr>
          <w:bCs w:val="0"/>
        </w:rPr>
      </w:pPr>
    </w:p>
    <w:p w14:paraId="218FB1D2" w14:textId="77777777" w:rsidR="00372D8C" w:rsidRDefault="00372D8C" w:rsidP="009921AF">
      <w:pPr>
        <w:pStyle w:val="BodyText2"/>
        <w:rPr>
          <w:bCs w:val="0"/>
        </w:rPr>
      </w:pPr>
    </w:p>
    <w:p w14:paraId="79084858" w14:textId="451CD005" w:rsidR="006C6BC9" w:rsidRDefault="006C6BC9" w:rsidP="006C6BC9">
      <w:pPr>
        <w:pStyle w:val="BodyText2"/>
      </w:pPr>
      <w:bookmarkStart w:id="7" w:name="_Hlk19863574"/>
      <w:r>
        <w:t>ACCEPT MINUTES</w:t>
      </w:r>
    </w:p>
    <w:p w14:paraId="08782585" w14:textId="77777777" w:rsidR="00A377F0" w:rsidRDefault="00A377F0" w:rsidP="006C6BC9">
      <w:pPr>
        <w:pStyle w:val="BodyText2"/>
        <w:rPr>
          <w:b w:val="0"/>
          <w:u w:val="none"/>
        </w:rPr>
      </w:pPr>
    </w:p>
    <w:p w14:paraId="26019D77" w14:textId="740DF2E4" w:rsidR="00586E3A" w:rsidRDefault="00144254" w:rsidP="006C6BC9">
      <w:pPr>
        <w:pStyle w:val="BodyText2"/>
        <w:rPr>
          <w:b w:val="0"/>
          <w:u w:val="none"/>
        </w:rPr>
      </w:pPr>
      <w:bookmarkStart w:id="8" w:name="_Hlk59457623"/>
      <w:r>
        <w:rPr>
          <w:b w:val="0"/>
          <w:u w:val="none"/>
        </w:rPr>
        <w:t>MOTION BY</w:t>
      </w:r>
      <w:r w:rsidR="002528BC">
        <w:rPr>
          <w:b w:val="0"/>
          <w:u w:val="none"/>
        </w:rPr>
        <w:t xml:space="preserve"> </w:t>
      </w:r>
      <w:r w:rsidR="0029436C">
        <w:rPr>
          <w:b w:val="0"/>
          <w:u w:val="none"/>
        </w:rPr>
        <w:t>Supervisor</w:t>
      </w:r>
      <w:r w:rsidR="005D2BD3">
        <w:rPr>
          <w:b w:val="0"/>
          <w:u w:val="none"/>
        </w:rPr>
        <w:t xml:space="preserve"> Jordan</w:t>
      </w:r>
      <w:r w:rsidR="00BB442F">
        <w:rPr>
          <w:b w:val="0"/>
          <w:u w:val="none"/>
        </w:rPr>
        <w:t xml:space="preserve"> </w:t>
      </w:r>
      <w:r>
        <w:rPr>
          <w:b w:val="0"/>
          <w:u w:val="none"/>
        </w:rPr>
        <w:t>and SECONDED BY</w:t>
      </w:r>
      <w:r w:rsidR="00AF453A">
        <w:rPr>
          <w:b w:val="0"/>
          <w:u w:val="none"/>
        </w:rPr>
        <w:t xml:space="preserve"> Supervisor</w:t>
      </w:r>
      <w:r w:rsidR="00BB442F">
        <w:rPr>
          <w:b w:val="0"/>
          <w:u w:val="none"/>
        </w:rPr>
        <w:t xml:space="preserve"> </w:t>
      </w:r>
      <w:r w:rsidR="005D2BD3">
        <w:rPr>
          <w:b w:val="0"/>
          <w:u w:val="none"/>
        </w:rPr>
        <w:t xml:space="preserve">Forbes </w:t>
      </w:r>
      <w:r>
        <w:rPr>
          <w:b w:val="0"/>
          <w:u w:val="none"/>
        </w:rPr>
        <w:t xml:space="preserve">to accept the minutes of the </w:t>
      </w:r>
      <w:r w:rsidR="007E1E1B">
        <w:rPr>
          <w:b w:val="0"/>
          <w:u w:val="none"/>
        </w:rPr>
        <w:t>21</w:t>
      </w:r>
      <w:r w:rsidR="00746F92">
        <w:rPr>
          <w:b w:val="0"/>
          <w:u w:val="none"/>
        </w:rPr>
        <w:t xml:space="preserve"> </w:t>
      </w:r>
      <w:r w:rsidR="00353A8C">
        <w:rPr>
          <w:b w:val="0"/>
          <w:u w:val="none"/>
        </w:rPr>
        <w:t>Ju</w:t>
      </w:r>
      <w:r w:rsidR="007E1E1B">
        <w:rPr>
          <w:b w:val="0"/>
          <w:u w:val="none"/>
        </w:rPr>
        <w:t>ly</w:t>
      </w:r>
      <w:r w:rsidR="009A62E8">
        <w:rPr>
          <w:b w:val="0"/>
          <w:u w:val="none"/>
        </w:rPr>
        <w:t xml:space="preserve"> 20</w:t>
      </w:r>
      <w:r w:rsidR="00091978">
        <w:rPr>
          <w:b w:val="0"/>
          <w:u w:val="none"/>
        </w:rPr>
        <w:t>2</w:t>
      </w:r>
      <w:r w:rsidR="00BC7258">
        <w:rPr>
          <w:b w:val="0"/>
          <w:u w:val="none"/>
        </w:rPr>
        <w:t>1</w:t>
      </w:r>
      <w:r w:rsidR="006C774A">
        <w:rPr>
          <w:b w:val="0"/>
          <w:u w:val="none"/>
        </w:rPr>
        <w:t xml:space="preserve"> </w:t>
      </w:r>
      <w:r w:rsidR="004F7118">
        <w:rPr>
          <w:b w:val="0"/>
          <w:u w:val="none"/>
        </w:rPr>
        <w:t xml:space="preserve">regular business </w:t>
      </w:r>
      <w:r w:rsidR="00AF2111">
        <w:rPr>
          <w:b w:val="0"/>
          <w:u w:val="none"/>
        </w:rPr>
        <w:t>meeting</w:t>
      </w:r>
      <w:r>
        <w:rPr>
          <w:b w:val="0"/>
          <w:u w:val="none"/>
        </w:rPr>
        <w:t xml:space="preserve"> as presented.  </w:t>
      </w:r>
      <w:r w:rsidR="00505DF4">
        <w:rPr>
          <w:b w:val="0"/>
          <w:u w:val="none"/>
        </w:rPr>
        <w:t xml:space="preserve">Motion carried </w:t>
      </w:r>
      <w:r w:rsidR="00713358">
        <w:rPr>
          <w:b w:val="0"/>
          <w:u w:val="none"/>
        </w:rPr>
        <w:t>4-yes, 0-no, 1–abstain.</w:t>
      </w:r>
    </w:p>
    <w:p w14:paraId="37C18BDA" w14:textId="787F231C" w:rsidR="00713358" w:rsidRDefault="00713358" w:rsidP="006C6BC9">
      <w:pPr>
        <w:pStyle w:val="BodyText2"/>
        <w:rPr>
          <w:b w:val="0"/>
          <w:u w:val="none"/>
        </w:rPr>
      </w:pPr>
    </w:p>
    <w:p w14:paraId="123F57A0" w14:textId="03BD15F8" w:rsidR="00354DD0" w:rsidRDefault="00713358" w:rsidP="00280D34">
      <w:pPr>
        <w:pStyle w:val="BodyText2"/>
      </w:pPr>
      <w:r>
        <w:rPr>
          <w:b w:val="0"/>
          <w:u w:val="none"/>
        </w:rPr>
        <w:t>Mr. Karpuzi pointed out that he was absent from last month’s meeting so he was abstaining from the motion.</w:t>
      </w:r>
      <w:bookmarkEnd w:id="8"/>
    </w:p>
    <w:p w14:paraId="67BC5D65" w14:textId="4057C921" w:rsidR="00354DD0" w:rsidRDefault="00354DD0" w:rsidP="00280D34">
      <w:pPr>
        <w:pStyle w:val="BodyText2"/>
      </w:pPr>
    </w:p>
    <w:p w14:paraId="048AECD9" w14:textId="77777777" w:rsidR="00713358" w:rsidRDefault="00713358" w:rsidP="00280D34">
      <w:pPr>
        <w:pStyle w:val="BodyText2"/>
      </w:pPr>
    </w:p>
    <w:p w14:paraId="4B8B414A" w14:textId="4051287C" w:rsidR="00280D34" w:rsidRDefault="00280D34" w:rsidP="00280D34">
      <w:pPr>
        <w:pStyle w:val="BodyText2"/>
      </w:pPr>
      <w:r>
        <w:t>MONTHLY FINANCIAL REPORT</w:t>
      </w:r>
    </w:p>
    <w:p w14:paraId="06723C0B" w14:textId="24AF35EF" w:rsidR="0062432F" w:rsidRDefault="0062432F" w:rsidP="00280D34">
      <w:pPr>
        <w:pStyle w:val="BodyText2"/>
      </w:pPr>
    </w:p>
    <w:p w14:paraId="70B4D2C9" w14:textId="77777777" w:rsidR="00815F2B" w:rsidRDefault="00815F2B" w:rsidP="00280D34">
      <w:pPr>
        <w:pStyle w:val="BodyText2"/>
      </w:pPr>
    </w:p>
    <w:tbl>
      <w:tblPr>
        <w:tblW w:w="9560" w:type="dxa"/>
        <w:tblInd w:w="93" w:type="dxa"/>
        <w:tblLook w:val="04A0" w:firstRow="1" w:lastRow="0" w:firstColumn="1" w:lastColumn="0" w:noHBand="0" w:noVBand="1"/>
      </w:tblPr>
      <w:tblGrid>
        <w:gridCol w:w="4150"/>
        <w:gridCol w:w="222"/>
        <w:gridCol w:w="1745"/>
        <w:gridCol w:w="1801"/>
        <w:gridCol w:w="1642"/>
      </w:tblGrid>
      <w:tr w:rsidR="006C6BC9" w:rsidRPr="00592063" w14:paraId="60B0515C" w14:textId="77777777" w:rsidTr="007273E0">
        <w:trPr>
          <w:trHeight w:val="255"/>
        </w:trPr>
        <w:tc>
          <w:tcPr>
            <w:tcW w:w="9560" w:type="dxa"/>
            <w:gridSpan w:val="5"/>
            <w:tcBorders>
              <w:top w:val="nil"/>
              <w:left w:val="nil"/>
              <w:bottom w:val="nil"/>
              <w:right w:val="nil"/>
            </w:tcBorders>
            <w:shd w:val="clear" w:color="auto" w:fill="auto"/>
            <w:noWrap/>
            <w:vAlign w:val="bottom"/>
            <w:hideMark/>
          </w:tcPr>
          <w:p w14:paraId="4AE57B19" w14:textId="77777777" w:rsidR="006C6BC9" w:rsidRPr="008A2E5E" w:rsidRDefault="006C6BC9" w:rsidP="007273E0">
            <w:pPr>
              <w:jc w:val="center"/>
              <w:rPr>
                <w:rFonts w:ascii="Georgia" w:hAnsi="Georgia"/>
                <w:b/>
                <w:u w:val="single"/>
              </w:rPr>
            </w:pPr>
            <w:bookmarkStart w:id="9" w:name="RANGE!A1:E50"/>
            <w:bookmarkEnd w:id="7"/>
            <w:r w:rsidRPr="008A2E5E">
              <w:rPr>
                <w:rFonts w:ascii="Georgia" w:hAnsi="Georgia"/>
                <w:b/>
                <w:u w:val="single"/>
              </w:rPr>
              <w:t>TOWNSHIP OF WEST DEER</w:t>
            </w:r>
            <w:bookmarkEnd w:id="9"/>
          </w:p>
        </w:tc>
      </w:tr>
      <w:tr w:rsidR="006C6BC9" w:rsidRPr="00592063" w14:paraId="71125F64" w14:textId="77777777" w:rsidTr="007273E0">
        <w:trPr>
          <w:trHeight w:val="255"/>
        </w:trPr>
        <w:tc>
          <w:tcPr>
            <w:tcW w:w="9560" w:type="dxa"/>
            <w:gridSpan w:val="5"/>
            <w:tcBorders>
              <w:top w:val="nil"/>
              <w:left w:val="nil"/>
              <w:bottom w:val="nil"/>
              <w:right w:val="nil"/>
            </w:tcBorders>
            <w:shd w:val="clear" w:color="auto" w:fill="auto"/>
            <w:noWrap/>
            <w:vAlign w:val="bottom"/>
            <w:hideMark/>
          </w:tcPr>
          <w:p w14:paraId="3B390FD1" w14:textId="77777777" w:rsidR="006C6BC9" w:rsidRPr="008A2E5E" w:rsidRDefault="006C6BC9" w:rsidP="007273E0">
            <w:pPr>
              <w:jc w:val="center"/>
              <w:rPr>
                <w:b/>
                <w:u w:val="single"/>
              </w:rPr>
            </w:pPr>
            <w:r w:rsidRPr="008A2E5E">
              <w:rPr>
                <w:rFonts w:ascii="Georgia" w:hAnsi="Georgia"/>
                <w:b/>
                <w:u w:val="single"/>
              </w:rPr>
              <w:t>FINANCE OFFICER'S REPORT</w:t>
            </w:r>
          </w:p>
          <w:p w14:paraId="672E2A1C" w14:textId="31136681" w:rsidR="006E6ADB" w:rsidRPr="008A2E5E" w:rsidRDefault="006E6ADB" w:rsidP="006E6ADB"/>
        </w:tc>
      </w:tr>
      <w:tr w:rsidR="006C6BC9" w:rsidRPr="00592063" w14:paraId="53D8FB03" w14:textId="77777777" w:rsidTr="007273E0">
        <w:trPr>
          <w:trHeight w:val="255"/>
        </w:trPr>
        <w:tc>
          <w:tcPr>
            <w:tcW w:w="9560" w:type="dxa"/>
            <w:gridSpan w:val="5"/>
            <w:tcBorders>
              <w:top w:val="nil"/>
              <w:left w:val="nil"/>
              <w:bottom w:val="nil"/>
              <w:right w:val="nil"/>
            </w:tcBorders>
            <w:shd w:val="clear" w:color="auto" w:fill="auto"/>
            <w:noWrap/>
            <w:vAlign w:val="bottom"/>
            <w:hideMark/>
          </w:tcPr>
          <w:p w14:paraId="68E27CC2" w14:textId="27B7A72F" w:rsidR="006C6BC9" w:rsidRPr="008A2E5E" w:rsidRDefault="0032570A" w:rsidP="009A5E0A">
            <w:pPr>
              <w:jc w:val="center"/>
              <w:rPr>
                <w:rFonts w:ascii="Georgia" w:hAnsi="Georgia"/>
                <w:b/>
                <w:u w:val="single"/>
              </w:rPr>
            </w:pPr>
            <w:r>
              <w:rPr>
                <w:b/>
                <w:u w:val="single"/>
              </w:rPr>
              <w:t>3</w:t>
            </w:r>
            <w:r w:rsidR="007E1E1B">
              <w:rPr>
                <w:b/>
                <w:u w:val="single"/>
              </w:rPr>
              <w:t>1</w:t>
            </w:r>
            <w:r w:rsidR="00F97CBA" w:rsidRPr="008A2E5E">
              <w:rPr>
                <w:b/>
                <w:u w:val="single"/>
              </w:rPr>
              <w:t xml:space="preserve"> </w:t>
            </w:r>
            <w:r w:rsidR="00353A8C">
              <w:rPr>
                <w:b/>
                <w:u w:val="single"/>
              </w:rPr>
              <w:t>Ju</w:t>
            </w:r>
            <w:r w:rsidR="007E1E1B">
              <w:rPr>
                <w:b/>
                <w:u w:val="single"/>
              </w:rPr>
              <w:t>ly</w:t>
            </w:r>
            <w:r w:rsidR="00B27C47" w:rsidRPr="008A2E5E">
              <w:rPr>
                <w:b/>
                <w:u w:val="single"/>
              </w:rPr>
              <w:t xml:space="preserve"> </w:t>
            </w:r>
            <w:r w:rsidR="006C6BC9" w:rsidRPr="008A2E5E">
              <w:rPr>
                <w:b/>
                <w:u w:val="single"/>
              </w:rPr>
              <w:t>20</w:t>
            </w:r>
            <w:r w:rsidR="00091978" w:rsidRPr="008A2E5E">
              <w:rPr>
                <w:b/>
                <w:u w:val="single"/>
              </w:rPr>
              <w:t>2</w:t>
            </w:r>
            <w:r w:rsidR="0072329E">
              <w:rPr>
                <w:b/>
                <w:u w:val="single"/>
              </w:rPr>
              <w:t>1</w:t>
            </w:r>
          </w:p>
        </w:tc>
      </w:tr>
      <w:tr w:rsidR="006C6BC9" w:rsidRPr="00592063" w14:paraId="127480FC" w14:textId="77777777" w:rsidTr="00A74E19">
        <w:trPr>
          <w:trHeight w:val="255"/>
        </w:trPr>
        <w:tc>
          <w:tcPr>
            <w:tcW w:w="4150" w:type="dxa"/>
            <w:tcBorders>
              <w:top w:val="nil"/>
              <w:left w:val="nil"/>
              <w:bottom w:val="nil"/>
              <w:right w:val="nil"/>
            </w:tcBorders>
            <w:shd w:val="clear" w:color="auto" w:fill="auto"/>
            <w:noWrap/>
            <w:vAlign w:val="bottom"/>
            <w:hideMark/>
          </w:tcPr>
          <w:p w14:paraId="5F11DC48" w14:textId="77777777" w:rsidR="006C6BC9" w:rsidRPr="008A2E5E" w:rsidRDefault="006C6BC9" w:rsidP="007273E0">
            <w:pPr>
              <w:rPr>
                <w:rFonts w:ascii="Georgia" w:hAnsi="Georgia"/>
                <w:b/>
              </w:rPr>
            </w:pPr>
            <w:r w:rsidRPr="008A2E5E">
              <w:rPr>
                <w:rFonts w:ascii="Georgia" w:hAnsi="Georgia"/>
                <w:b/>
              </w:rPr>
              <w:t>I - GENERAL FUND:</w:t>
            </w:r>
          </w:p>
        </w:tc>
        <w:tc>
          <w:tcPr>
            <w:tcW w:w="222" w:type="dxa"/>
            <w:tcBorders>
              <w:top w:val="nil"/>
              <w:left w:val="nil"/>
              <w:bottom w:val="nil"/>
              <w:right w:val="nil"/>
            </w:tcBorders>
            <w:shd w:val="clear" w:color="auto" w:fill="auto"/>
            <w:noWrap/>
            <w:vAlign w:val="bottom"/>
            <w:hideMark/>
          </w:tcPr>
          <w:p w14:paraId="4B3C9817"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tcPr>
          <w:p w14:paraId="2EEE1552" w14:textId="112D4448" w:rsidR="00C51B28" w:rsidRPr="008A2E5E" w:rsidRDefault="00C51B28" w:rsidP="00C51B28"/>
          <w:p w14:paraId="6EA38458" w14:textId="7EB4C4C6" w:rsidR="0068157C" w:rsidRPr="008A2E5E" w:rsidRDefault="0068157C" w:rsidP="0068157C"/>
        </w:tc>
        <w:tc>
          <w:tcPr>
            <w:tcW w:w="1801" w:type="dxa"/>
            <w:tcBorders>
              <w:top w:val="nil"/>
              <w:left w:val="nil"/>
              <w:bottom w:val="nil"/>
              <w:right w:val="nil"/>
            </w:tcBorders>
            <w:shd w:val="clear" w:color="auto" w:fill="auto"/>
            <w:noWrap/>
            <w:vAlign w:val="bottom"/>
            <w:hideMark/>
          </w:tcPr>
          <w:p w14:paraId="12190395"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64AB15E9" w14:textId="77777777" w:rsidR="006C6BC9" w:rsidRPr="008A2E5E" w:rsidRDefault="006C6BC9" w:rsidP="007273E0">
            <w:pPr>
              <w:rPr>
                <w:rFonts w:ascii="Georgia" w:hAnsi="Georgia"/>
              </w:rPr>
            </w:pPr>
          </w:p>
        </w:tc>
      </w:tr>
      <w:tr w:rsidR="006C6BC9" w:rsidRPr="00592063" w14:paraId="761793EE" w14:textId="77777777" w:rsidTr="00A74E19">
        <w:trPr>
          <w:trHeight w:val="255"/>
        </w:trPr>
        <w:tc>
          <w:tcPr>
            <w:tcW w:w="4150" w:type="dxa"/>
            <w:tcBorders>
              <w:top w:val="nil"/>
              <w:left w:val="nil"/>
              <w:bottom w:val="nil"/>
              <w:right w:val="nil"/>
            </w:tcBorders>
            <w:shd w:val="clear" w:color="auto" w:fill="auto"/>
            <w:noWrap/>
            <w:vAlign w:val="bottom"/>
            <w:hideMark/>
          </w:tcPr>
          <w:p w14:paraId="1A850842" w14:textId="77777777" w:rsidR="006C6BC9" w:rsidRPr="008A2E5E" w:rsidRDefault="006C6BC9" w:rsidP="007273E0">
            <w:pPr>
              <w:rPr>
                <w:rFonts w:ascii="Georgia" w:hAnsi="Georgia"/>
                <w:b/>
              </w:rPr>
            </w:pPr>
          </w:p>
        </w:tc>
        <w:tc>
          <w:tcPr>
            <w:tcW w:w="222" w:type="dxa"/>
            <w:tcBorders>
              <w:top w:val="nil"/>
              <w:left w:val="nil"/>
              <w:bottom w:val="nil"/>
              <w:right w:val="nil"/>
            </w:tcBorders>
            <w:shd w:val="clear" w:color="auto" w:fill="auto"/>
            <w:noWrap/>
            <w:vAlign w:val="bottom"/>
            <w:hideMark/>
          </w:tcPr>
          <w:p w14:paraId="7C9A951A"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51571170" w14:textId="0C538F37" w:rsidR="006C6BC9" w:rsidRPr="008A2E5E" w:rsidRDefault="00D14F39" w:rsidP="007273E0">
            <w:pPr>
              <w:jc w:val="center"/>
              <w:rPr>
                <w:rFonts w:ascii="Georgia" w:hAnsi="Georgia"/>
                <w:b/>
                <w:u w:val="single"/>
              </w:rPr>
            </w:pPr>
            <w:r>
              <w:rPr>
                <w:rFonts w:ascii="Georgia" w:hAnsi="Georgia"/>
                <w:b/>
                <w:u w:val="single"/>
              </w:rPr>
              <w:t>Ju</w:t>
            </w:r>
            <w:r w:rsidR="007E1E1B">
              <w:rPr>
                <w:rFonts w:ascii="Georgia" w:hAnsi="Georgia"/>
                <w:b/>
                <w:u w:val="single"/>
              </w:rPr>
              <w:t>ly</w:t>
            </w:r>
          </w:p>
        </w:tc>
        <w:tc>
          <w:tcPr>
            <w:tcW w:w="1801" w:type="dxa"/>
            <w:tcBorders>
              <w:top w:val="nil"/>
              <w:left w:val="nil"/>
              <w:bottom w:val="nil"/>
              <w:right w:val="nil"/>
            </w:tcBorders>
            <w:shd w:val="clear" w:color="auto" w:fill="auto"/>
            <w:noWrap/>
            <w:vAlign w:val="bottom"/>
            <w:hideMark/>
          </w:tcPr>
          <w:p w14:paraId="1444CD6E" w14:textId="77777777" w:rsidR="006C6BC9" w:rsidRPr="008A2E5E" w:rsidRDefault="006C6BC9" w:rsidP="007273E0">
            <w:pPr>
              <w:jc w:val="center"/>
              <w:rPr>
                <w:rFonts w:ascii="Georgia" w:hAnsi="Georgia"/>
                <w:b/>
                <w:u w:val="single"/>
              </w:rPr>
            </w:pPr>
            <w:r w:rsidRPr="008A2E5E">
              <w:rPr>
                <w:rFonts w:ascii="Georgia" w:hAnsi="Georgia"/>
                <w:b/>
                <w:u w:val="single"/>
              </w:rPr>
              <w:t>YTD</w:t>
            </w:r>
          </w:p>
        </w:tc>
        <w:tc>
          <w:tcPr>
            <w:tcW w:w="1642" w:type="dxa"/>
            <w:tcBorders>
              <w:top w:val="nil"/>
              <w:left w:val="nil"/>
              <w:bottom w:val="nil"/>
              <w:right w:val="nil"/>
            </w:tcBorders>
            <w:shd w:val="clear" w:color="auto" w:fill="auto"/>
            <w:noWrap/>
            <w:vAlign w:val="bottom"/>
            <w:hideMark/>
          </w:tcPr>
          <w:p w14:paraId="2E89C356" w14:textId="77777777" w:rsidR="006C6BC9" w:rsidRPr="008A2E5E" w:rsidRDefault="006C6BC9" w:rsidP="007273E0">
            <w:pPr>
              <w:jc w:val="center"/>
              <w:rPr>
                <w:rFonts w:ascii="Arial" w:hAnsi="Arial"/>
                <w:b/>
                <w:u w:val="single"/>
              </w:rPr>
            </w:pPr>
            <w:r w:rsidRPr="008A2E5E">
              <w:rPr>
                <w:rFonts w:ascii="Arial" w:hAnsi="Arial"/>
                <w:b/>
                <w:u w:val="single"/>
              </w:rPr>
              <w:t>% of Budget</w:t>
            </w:r>
          </w:p>
        </w:tc>
      </w:tr>
      <w:tr w:rsidR="006C6BC9" w:rsidRPr="00592063" w14:paraId="678CC14C" w14:textId="77777777" w:rsidTr="00A74E19">
        <w:trPr>
          <w:trHeight w:val="255"/>
        </w:trPr>
        <w:tc>
          <w:tcPr>
            <w:tcW w:w="4150" w:type="dxa"/>
            <w:tcBorders>
              <w:top w:val="nil"/>
              <w:left w:val="nil"/>
              <w:bottom w:val="nil"/>
              <w:right w:val="nil"/>
            </w:tcBorders>
            <w:shd w:val="clear" w:color="auto" w:fill="auto"/>
            <w:noWrap/>
            <w:vAlign w:val="bottom"/>
            <w:hideMark/>
          </w:tcPr>
          <w:p w14:paraId="0192FB90" w14:textId="77777777" w:rsidR="006C6BC9" w:rsidRPr="008A2E5E" w:rsidRDefault="006C6BC9" w:rsidP="007273E0">
            <w:pPr>
              <w:rPr>
                <w:rFonts w:ascii="Georgia" w:hAnsi="Georgia"/>
                <w:b/>
              </w:rPr>
            </w:pPr>
            <w:r w:rsidRPr="008A2E5E">
              <w:rPr>
                <w:rFonts w:ascii="Georgia" w:hAnsi="Georgia"/>
                <w:b/>
              </w:rPr>
              <w:t>Revenues</w:t>
            </w:r>
          </w:p>
        </w:tc>
        <w:tc>
          <w:tcPr>
            <w:tcW w:w="222" w:type="dxa"/>
            <w:tcBorders>
              <w:top w:val="nil"/>
              <w:left w:val="nil"/>
              <w:bottom w:val="nil"/>
              <w:right w:val="nil"/>
            </w:tcBorders>
            <w:shd w:val="clear" w:color="auto" w:fill="auto"/>
            <w:noWrap/>
            <w:vAlign w:val="bottom"/>
            <w:hideMark/>
          </w:tcPr>
          <w:p w14:paraId="7EC97E94"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1309E79C" w14:textId="1A92B926" w:rsidR="006C6BC9" w:rsidRPr="008A2E5E" w:rsidRDefault="00BE5930" w:rsidP="007273E0">
            <w:pPr>
              <w:jc w:val="right"/>
              <w:rPr>
                <w:rFonts w:ascii="Georgia" w:hAnsi="Georgia"/>
              </w:rPr>
            </w:pPr>
            <w:r>
              <w:rPr>
                <w:rFonts w:ascii="Georgia" w:hAnsi="Georgia"/>
              </w:rPr>
              <w:t>637</w:t>
            </w:r>
            <w:r w:rsidR="00D14F39">
              <w:rPr>
                <w:rFonts w:ascii="Georgia" w:hAnsi="Georgia"/>
              </w:rPr>
              <w:t>,</w:t>
            </w:r>
            <w:r>
              <w:rPr>
                <w:rFonts w:ascii="Georgia" w:hAnsi="Georgia"/>
              </w:rPr>
              <w:t>725</w:t>
            </w:r>
            <w:r w:rsidR="00D14F39">
              <w:rPr>
                <w:rFonts w:ascii="Georgia" w:hAnsi="Georgia"/>
              </w:rPr>
              <w:t>.</w:t>
            </w:r>
            <w:r>
              <w:rPr>
                <w:rFonts w:ascii="Georgia" w:hAnsi="Georgia"/>
              </w:rPr>
              <w:t>34</w:t>
            </w:r>
          </w:p>
        </w:tc>
        <w:tc>
          <w:tcPr>
            <w:tcW w:w="1801" w:type="dxa"/>
            <w:tcBorders>
              <w:top w:val="nil"/>
              <w:left w:val="nil"/>
              <w:bottom w:val="nil"/>
              <w:right w:val="nil"/>
            </w:tcBorders>
            <w:shd w:val="clear" w:color="auto" w:fill="auto"/>
            <w:noWrap/>
            <w:vAlign w:val="bottom"/>
            <w:hideMark/>
          </w:tcPr>
          <w:p w14:paraId="7E0703A4" w14:textId="5ACB007A" w:rsidR="006C6BC9" w:rsidRPr="008A2E5E" w:rsidRDefault="00D14F39" w:rsidP="007273E0">
            <w:pPr>
              <w:jc w:val="right"/>
              <w:rPr>
                <w:rFonts w:ascii="Georgia" w:hAnsi="Georgia"/>
              </w:rPr>
            </w:pPr>
            <w:r>
              <w:rPr>
                <w:rFonts w:ascii="Georgia" w:hAnsi="Georgia"/>
              </w:rPr>
              <w:t>5,</w:t>
            </w:r>
            <w:r w:rsidR="00BE5930">
              <w:rPr>
                <w:rFonts w:ascii="Georgia" w:hAnsi="Georgia"/>
              </w:rPr>
              <w:t>771</w:t>
            </w:r>
            <w:r>
              <w:rPr>
                <w:rFonts w:ascii="Georgia" w:hAnsi="Georgia"/>
              </w:rPr>
              <w:t>,</w:t>
            </w:r>
            <w:r w:rsidR="00BE5930">
              <w:rPr>
                <w:rFonts w:ascii="Georgia" w:hAnsi="Georgia"/>
              </w:rPr>
              <w:t>730</w:t>
            </w:r>
            <w:r>
              <w:rPr>
                <w:rFonts w:ascii="Georgia" w:hAnsi="Georgia"/>
              </w:rPr>
              <w:t>.</w:t>
            </w:r>
            <w:r w:rsidR="00BE5930">
              <w:rPr>
                <w:rFonts w:ascii="Georgia" w:hAnsi="Georgia"/>
              </w:rPr>
              <w:t>47</w:t>
            </w:r>
          </w:p>
        </w:tc>
        <w:tc>
          <w:tcPr>
            <w:tcW w:w="1642" w:type="dxa"/>
            <w:tcBorders>
              <w:top w:val="nil"/>
              <w:left w:val="nil"/>
              <w:bottom w:val="nil"/>
              <w:right w:val="nil"/>
            </w:tcBorders>
            <w:shd w:val="clear" w:color="auto" w:fill="auto"/>
            <w:noWrap/>
            <w:vAlign w:val="bottom"/>
            <w:hideMark/>
          </w:tcPr>
          <w:p w14:paraId="6E239EB7" w14:textId="554E9576" w:rsidR="006C6BC9" w:rsidRPr="008A2E5E" w:rsidRDefault="00BE5930" w:rsidP="007273E0">
            <w:pPr>
              <w:jc w:val="right"/>
              <w:rPr>
                <w:rFonts w:ascii="Georgia" w:hAnsi="Georgia"/>
              </w:rPr>
            </w:pPr>
            <w:r>
              <w:rPr>
                <w:rFonts w:ascii="Georgia" w:hAnsi="Georgia"/>
              </w:rPr>
              <w:t>80</w:t>
            </w:r>
            <w:r w:rsidR="00D14F39">
              <w:rPr>
                <w:rFonts w:ascii="Georgia" w:hAnsi="Georgia"/>
              </w:rPr>
              <w:t>.</w:t>
            </w:r>
            <w:r>
              <w:rPr>
                <w:rFonts w:ascii="Georgia" w:hAnsi="Georgia"/>
              </w:rPr>
              <w:t>31</w:t>
            </w:r>
            <w:r w:rsidR="00F57BF4">
              <w:rPr>
                <w:rFonts w:ascii="Georgia" w:hAnsi="Georgia"/>
              </w:rPr>
              <w:t>%</w:t>
            </w:r>
          </w:p>
        </w:tc>
      </w:tr>
      <w:tr w:rsidR="006C6BC9" w:rsidRPr="00592063" w14:paraId="5A44EA68" w14:textId="77777777" w:rsidTr="00A74E19">
        <w:trPr>
          <w:trHeight w:val="255"/>
        </w:trPr>
        <w:tc>
          <w:tcPr>
            <w:tcW w:w="4150" w:type="dxa"/>
            <w:tcBorders>
              <w:top w:val="nil"/>
              <w:left w:val="nil"/>
              <w:bottom w:val="nil"/>
              <w:right w:val="nil"/>
            </w:tcBorders>
            <w:shd w:val="clear" w:color="auto" w:fill="auto"/>
            <w:noWrap/>
            <w:vAlign w:val="bottom"/>
            <w:hideMark/>
          </w:tcPr>
          <w:p w14:paraId="1DE07354" w14:textId="77777777" w:rsidR="006C6BC9" w:rsidRPr="008A2E5E" w:rsidRDefault="006C6BC9" w:rsidP="007273E0">
            <w:pPr>
              <w:rPr>
                <w:rFonts w:ascii="Georgia" w:hAnsi="Georgia"/>
                <w:b/>
              </w:rPr>
            </w:pPr>
            <w:r w:rsidRPr="008A2E5E">
              <w:rPr>
                <w:rFonts w:ascii="Georgia" w:hAnsi="Georgia"/>
                <w:b/>
              </w:rPr>
              <w:t>Expenditures</w:t>
            </w:r>
          </w:p>
        </w:tc>
        <w:tc>
          <w:tcPr>
            <w:tcW w:w="222" w:type="dxa"/>
            <w:tcBorders>
              <w:top w:val="nil"/>
              <w:left w:val="nil"/>
              <w:bottom w:val="nil"/>
              <w:right w:val="nil"/>
            </w:tcBorders>
            <w:shd w:val="clear" w:color="auto" w:fill="auto"/>
            <w:noWrap/>
            <w:vAlign w:val="bottom"/>
            <w:hideMark/>
          </w:tcPr>
          <w:p w14:paraId="46B51483"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2BE0CBDE" w14:textId="1313A7B8" w:rsidR="006C6BC9" w:rsidRPr="008A2E5E" w:rsidRDefault="00BE5930" w:rsidP="007273E0">
            <w:pPr>
              <w:jc w:val="right"/>
              <w:rPr>
                <w:rFonts w:ascii="Georgia" w:hAnsi="Georgia"/>
              </w:rPr>
            </w:pPr>
            <w:r>
              <w:rPr>
                <w:rFonts w:ascii="Georgia" w:hAnsi="Georgia"/>
              </w:rPr>
              <w:t>414</w:t>
            </w:r>
            <w:r w:rsidR="00D14F39">
              <w:rPr>
                <w:rFonts w:ascii="Georgia" w:hAnsi="Georgia"/>
              </w:rPr>
              <w:t>,</w:t>
            </w:r>
            <w:r>
              <w:rPr>
                <w:rFonts w:ascii="Georgia" w:hAnsi="Georgia"/>
              </w:rPr>
              <w:t>991</w:t>
            </w:r>
            <w:r w:rsidR="00D14F39">
              <w:rPr>
                <w:rFonts w:ascii="Georgia" w:hAnsi="Georgia"/>
              </w:rPr>
              <w:t>.</w:t>
            </w:r>
            <w:r>
              <w:rPr>
                <w:rFonts w:ascii="Georgia" w:hAnsi="Georgia"/>
              </w:rPr>
              <w:t>92</w:t>
            </w:r>
          </w:p>
        </w:tc>
        <w:tc>
          <w:tcPr>
            <w:tcW w:w="1801" w:type="dxa"/>
            <w:tcBorders>
              <w:top w:val="nil"/>
              <w:left w:val="nil"/>
              <w:bottom w:val="nil"/>
              <w:right w:val="nil"/>
            </w:tcBorders>
            <w:shd w:val="clear" w:color="auto" w:fill="auto"/>
            <w:noWrap/>
            <w:vAlign w:val="bottom"/>
            <w:hideMark/>
          </w:tcPr>
          <w:p w14:paraId="69F9DB2A" w14:textId="37D87EBF" w:rsidR="006C6BC9" w:rsidRPr="008A2E5E" w:rsidRDefault="00D14F39" w:rsidP="007273E0">
            <w:pPr>
              <w:jc w:val="right"/>
              <w:rPr>
                <w:rFonts w:ascii="Georgia" w:hAnsi="Georgia"/>
              </w:rPr>
            </w:pPr>
            <w:r>
              <w:rPr>
                <w:rFonts w:ascii="Georgia" w:hAnsi="Georgia"/>
              </w:rPr>
              <w:t>2,</w:t>
            </w:r>
            <w:r w:rsidR="00BE5930">
              <w:rPr>
                <w:rFonts w:ascii="Georgia" w:hAnsi="Georgia"/>
              </w:rPr>
              <w:t>688</w:t>
            </w:r>
            <w:r>
              <w:rPr>
                <w:rFonts w:ascii="Georgia" w:hAnsi="Georgia"/>
              </w:rPr>
              <w:t>,8</w:t>
            </w:r>
            <w:r w:rsidR="00BE5930">
              <w:rPr>
                <w:rFonts w:ascii="Georgia" w:hAnsi="Georgia"/>
              </w:rPr>
              <w:t>09</w:t>
            </w:r>
            <w:r>
              <w:rPr>
                <w:rFonts w:ascii="Georgia" w:hAnsi="Georgia"/>
              </w:rPr>
              <w:t>.</w:t>
            </w:r>
            <w:r w:rsidR="00BE5930">
              <w:rPr>
                <w:rFonts w:ascii="Georgia" w:hAnsi="Georgia"/>
              </w:rPr>
              <w:t>04</w:t>
            </w:r>
          </w:p>
        </w:tc>
        <w:tc>
          <w:tcPr>
            <w:tcW w:w="1642" w:type="dxa"/>
            <w:tcBorders>
              <w:top w:val="nil"/>
              <w:left w:val="nil"/>
              <w:bottom w:val="nil"/>
              <w:right w:val="nil"/>
            </w:tcBorders>
            <w:shd w:val="clear" w:color="auto" w:fill="auto"/>
            <w:noWrap/>
            <w:vAlign w:val="bottom"/>
            <w:hideMark/>
          </w:tcPr>
          <w:p w14:paraId="3159BA18" w14:textId="08DF1895" w:rsidR="006C6BC9" w:rsidRPr="008A2E5E" w:rsidRDefault="00D14F39" w:rsidP="007273E0">
            <w:pPr>
              <w:jc w:val="right"/>
              <w:rPr>
                <w:rFonts w:ascii="Georgia" w:hAnsi="Georgia"/>
              </w:rPr>
            </w:pPr>
            <w:r>
              <w:rPr>
                <w:rFonts w:ascii="Georgia" w:hAnsi="Georgia"/>
              </w:rPr>
              <w:t>3</w:t>
            </w:r>
            <w:r w:rsidR="00BE5930">
              <w:rPr>
                <w:rFonts w:ascii="Georgia" w:hAnsi="Georgia"/>
              </w:rPr>
              <w:t>7</w:t>
            </w:r>
            <w:r>
              <w:rPr>
                <w:rFonts w:ascii="Georgia" w:hAnsi="Georgia"/>
              </w:rPr>
              <w:t>.4</w:t>
            </w:r>
            <w:r w:rsidR="00BE5930">
              <w:rPr>
                <w:rFonts w:ascii="Georgia" w:hAnsi="Georgia"/>
              </w:rPr>
              <w:t>1</w:t>
            </w:r>
            <w:r w:rsidR="008D0F1A" w:rsidRPr="00247965">
              <w:rPr>
                <w:rFonts w:ascii="Georgia" w:hAnsi="Georgia"/>
              </w:rPr>
              <w:t>%</w:t>
            </w:r>
          </w:p>
        </w:tc>
      </w:tr>
      <w:tr w:rsidR="006C6BC9" w:rsidRPr="00592063" w14:paraId="1BE72058" w14:textId="77777777" w:rsidTr="00A74E19">
        <w:trPr>
          <w:trHeight w:val="255"/>
        </w:trPr>
        <w:tc>
          <w:tcPr>
            <w:tcW w:w="4150" w:type="dxa"/>
            <w:tcBorders>
              <w:top w:val="nil"/>
              <w:left w:val="nil"/>
              <w:bottom w:val="nil"/>
              <w:right w:val="nil"/>
            </w:tcBorders>
            <w:shd w:val="clear" w:color="auto" w:fill="auto"/>
            <w:noWrap/>
            <w:vAlign w:val="bottom"/>
            <w:hideMark/>
          </w:tcPr>
          <w:p w14:paraId="44AFC3C1" w14:textId="77777777" w:rsidR="006C6BC9" w:rsidRPr="008A2E5E" w:rsidRDefault="006C6BC9" w:rsidP="007273E0">
            <w:pPr>
              <w:rPr>
                <w:rFonts w:ascii="Georgia" w:hAnsi="Georgia"/>
                <w:b/>
              </w:rPr>
            </w:pPr>
          </w:p>
        </w:tc>
        <w:tc>
          <w:tcPr>
            <w:tcW w:w="222" w:type="dxa"/>
            <w:tcBorders>
              <w:top w:val="nil"/>
              <w:left w:val="nil"/>
              <w:bottom w:val="nil"/>
              <w:right w:val="nil"/>
            </w:tcBorders>
            <w:shd w:val="clear" w:color="auto" w:fill="auto"/>
            <w:noWrap/>
            <w:vAlign w:val="bottom"/>
            <w:hideMark/>
          </w:tcPr>
          <w:p w14:paraId="25F5A353"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5B876352"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73FA1528"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5C0A8D99" w14:textId="77777777" w:rsidR="006C6BC9" w:rsidRPr="008A2E5E" w:rsidRDefault="006C6BC9" w:rsidP="007273E0">
            <w:pPr>
              <w:rPr>
                <w:rFonts w:ascii="Georgia" w:hAnsi="Georgia"/>
              </w:rPr>
            </w:pPr>
          </w:p>
        </w:tc>
      </w:tr>
      <w:tr w:rsidR="006C6BC9" w:rsidRPr="00592063" w14:paraId="2E5D9498" w14:textId="77777777" w:rsidTr="00A74E19">
        <w:trPr>
          <w:trHeight w:val="255"/>
        </w:trPr>
        <w:tc>
          <w:tcPr>
            <w:tcW w:w="4150" w:type="dxa"/>
            <w:tcBorders>
              <w:top w:val="nil"/>
              <w:left w:val="nil"/>
              <w:bottom w:val="nil"/>
              <w:right w:val="nil"/>
            </w:tcBorders>
            <w:shd w:val="clear" w:color="auto" w:fill="auto"/>
            <w:noWrap/>
            <w:vAlign w:val="bottom"/>
            <w:hideMark/>
          </w:tcPr>
          <w:p w14:paraId="0CD089D1" w14:textId="77777777" w:rsidR="006C6BC9" w:rsidRPr="008A2E5E" w:rsidRDefault="006C6BC9" w:rsidP="007273E0">
            <w:pPr>
              <w:rPr>
                <w:rFonts w:ascii="Georgia" w:hAnsi="Georgia"/>
              </w:rPr>
            </w:pPr>
            <w:r w:rsidRPr="008A2E5E">
              <w:rPr>
                <w:rFonts w:ascii="Georgia" w:hAnsi="Georgia"/>
              </w:rPr>
              <w:t xml:space="preserve">     </w:t>
            </w:r>
            <w:r w:rsidRPr="008A2E5E">
              <w:rPr>
                <w:rFonts w:ascii="Georgia" w:hAnsi="Georgia"/>
                <w:b/>
              </w:rPr>
              <w:t>Cash and Cash Equivalents:</w:t>
            </w:r>
          </w:p>
        </w:tc>
        <w:tc>
          <w:tcPr>
            <w:tcW w:w="222" w:type="dxa"/>
            <w:tcBorders>
              <w:top w:val="nil"/>
              <w:left w:val="nil"/>
              <w:bottom w:val="nil"/>
              <w:right w:val="nil"/>
            </w:tcBorders>
            <w:shd w:val="clear" w:color="auto" w:fill="auto"/>
            <w:noWrap/>
            <w:vAlign w:val="bottom"/>
            <w:hideMark/>
          </w:tcPr>
          <w:p w14:paraId="3743D318"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40061417"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443D7E10"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0619FF23" w14:textId="77777777" w:rsidR="006C6BC9" w:rsidRPr="008A2E5E" w:rsidRDefault="006C6BC9" w:rsidP="007273E0">
            <w:pPr>
              <w:rPr>
                <w:rFonts w:ascii="Georgia" w:hAnsi="Georgia"/>
              </w:rPr>
            </w:pPr>
          </w:p>
        </w:tc>
      </w:tr>
      <w:tr w:rsidR="006C6BC9" w:rsidRPr="00592063" w14:paraId="71FD68CB" w14:textId="77777777" w:rsidTr="00A74E19">
        <w:trPr>
          <w:trHeight w:val="255"/>
        </w:trPr>
        <w:tc>
          <w:tcPr>
            <w:tcW w:w="4150" w:type="dxa"/>
            <w:tcBorders>
              <w:top w:val="nil"/>
              <w:left w:val="nil"/>
              <w:bottom w:val="nil"/>
              <w:right w:val="nil"/>
            </w:tcBorders>
            <w:shd w:val="clear" w:color="auto" w:fill="auto"/>
            <w:noWrap/>
            <w:vAlign w:val="bottom"/>
            <w:hideMark/>
          </w:tcPr>
          <w:p w14:paraId="571A4B82" w14:textId="77777777" w:rsidR="006C6BC9" w:rsidRPr="008A2E5E" w:rsidRDefault="006C6BC9" w:rsidP="007273E0">
            <w:pPr>
              <w:rPr>
                <w:rFonts w:ascii="Georgia" w:hAnsi="Georgia"/>
              </w:rPr>
            </w:pPr>
            <w:r w:rsidRPr="008A2E5E">
              <w:rPr>
                <w:rFonts w:ascii="Georgia" w:hAnsi="Georgia"/>
              </w:rPr>
              <w:t xml:space="preserve">                     Sweep Account</w:t>
            </w:r>
          </w:p>
        </w:tc>
        <w:tc>
          <w:tcPr>
            <w:tcW w:w="222" w:type="dxa"/>
            <w:tcBorders>
              <w:top w:val="nil"/>
              <w:left w:val="nil"/>
              <w:bottom w:val="nil"/>
              <w:right w:val="nil"/>
            </w:tcBorders>
            <w:shd w:val="clear" w:color="auto" w:fill="auto"/>
            <w:noWrap/>
            <w:vAlign w:val="bottom"/>
            <w:hideMark/>
          </w:tcPr>
          <w:p w14:paraId="26CF8E39"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038FEBF0" w14:textId="77777777" w:rsidR="006C6BC9" w:rsidRPr="008A2E5E" w:rsidRDefault="006C6BC9" w:rsidP="007273E0">
            <w:pPr>
              <w:rPr>
                <w:rFonts w:ascii="Georgia" w:hAnsi="Georgia"/>
              </w:rPr>
            </w:pPr>
          </w:p>
        </w:tc>
        <w:tc>
          <w:tcPr>
            <w:tcW w:w="1801" w:type="dxa"/>
            <w:tcBorders>
              <w:top w:val="nil"/>
              <w:left w:val="nil"/>
              <w:bottom w:val="single" w:sz="4" w:space="0" w:color="auto"/>
              <w:right w:val="nil"/>
            </w:tcBorders>
            <w:shd w:val="clear" w:color="auto" w:fill="auto"/>
            <w:noWrap/>
            <w:vAlign w:val="bottom"/>
            <w:hideMark/>
          </w:tcPr>
          <w:p w14:paraId="435B17C0" w14:textId="57F02C3C" w:rsidR="006C6BC9" w:rsidRPr="008A2E5E" w:rsidRDefault="00BE5930" w:rsidP="007273E0">
            <w:pPr>
              <w:jc w:val="right"/>
              <w:rPr>
                <w:rFonts w:ascii="Georgia" w:hAnsi="Georgia"/>
              </w:rPr>
            </w:pPr>
            <w:r>
              <w:rPr>
                <w:rFonts w:ascii="Georgia" w:hAnsi="Georgia"/>
              </w:rPr>
              <w:t>2</w:t>
            </w:r>
            <w:r w:rsidR="00D14F39">
              <w:rPr>
                <w:rFonts w:ascii="Georgia" w:hAnsi="Georgia"/>
              </w:rPr>
              <w:t>,</w:t>
            </w:r>
            <w:r>
              <w:rPr>
                <w:rFonts w:ascii="Georgia" w:hAnsi="Georgia"/>
              </w:rPr>
              <w:t>654</w:t>
            </w:r>
            <w:r w:rsidR="00D14F39">
              <w:rPr>
                <w:rFonts w:ascii="Georgia" w:hAnsi="Georgia"/>
              </w:rPr>
              <w:t>,</w:t>
            </w:r>
            <w:r>
              <w:rPr>
                <w:rFonts w:ascii="Georgia" w:hAnsi="Georgia"/>
              </w:rPr>
              <w:t>613</w:t>
            </w:r>
            <w:r w:rsidR="00D14F39">
              <w:rPr>
                <w:rFonts w:ascii="Georgia" w:hAnsi="Georgia"/>
              </w:rPr>
              <w:t>.2</w:t>
            </w:r>
            <w:r>
              <w:rPr>
                <w:rFonts w:ascii="Georgia" w:hAnsi="Georgia"/>
              </w:rPr>
              <w:t>0</w:t>
            </w:r>
          </w:p>
        </w:tc>
        <w:tc>
          <w:tcPr>
            <w:tcW w:w="1642" w:type="dxa"/>
            <w:tcBorders>
              <w:top w:val="nil"/>
              <w:left w:val="nil"/>
              <w:bottom w:val="nil"/>
              <w:right w:val="nil"/>
            </w:tcBorders>
            <w:shd w:val="clear" w:color="auto" w:fill="auto"/>
            <w:noWrap/>
            <w:vAlign w:val="bottom"/>
            <w:hideMark/>
          </w:tcPr>
          <w:p w14:paraId="18AAF81E" w14:textId="77777777" w:rsidR="006C6BC9" w:rsidRPr="008A2E5E" w:rsidRDefault="006C6BC9" w:rsidP="007273E0">
            <w:pPr>
              <w:rPr>
                <w:rFonts w:ascii="Arial" w:hAnsi="Arial"/>
              </w:rPr>
            </w:pPr>
          </w:p>
        </w:tc>
      </w:tr>
      <w:tr w:rsidR="006C6BC9" w:rsidRPr="00592063" w14:paraId="70C8EA33" w14:textId="77777777" w:rsidTr="00A74E19">
        <w:trPr>
          <w:trHeight w:val="255"/>
        </w:trPr>
        <w:tc>
          <w:tcPr>
            <w:tcW w:w="4150" w:type="dxa"/>
            <w:tcBorders>
              <w:top w:val="nil"/>
              <w:left w:val="nil"/>
              <w:bottom w:val="nil"/>
              <w:right w:val="nil"/>
            </w:tcBorders>
            <w:shd w:val="clear" w:color="auto" w:fill="auto"/>
            <w:noWrap/>
            <w:vAlign w:val="bottom"/>
            <w:hideMark/>
          </w:tcPr>
          <w:p w14:paraId="21AA220B" w14:textId="77777777" w:rsidR="006C6BC9" w:rsidRPr="008A2E5E" w:rsidRDefault="006C6BC9" w:rsidP="007273E0">
            <w:pPr>
              <w:rPr>
                <w:rFonts w:ascii="Georgia" w:hAnsi="Georgia"/>
              </w:rPr>
            </w:pPr>
          </w:p>
        </w:tc>
        <w:tc>
          <w:tcPr>
            <w:tcW w:w="222" w:type="dxa"/>
            <w:tcBorders>
              <w:top w:val="nil"/>
              <w:left w:val="nil"/>
              <w:bottom w:val="nil"/>
              <w:right w:val="nil"/>
            </w:tcBorders>
            <w:shd w:val="clear" w:color="auto" w:fill="auto"/>
            <w:noWrap/>
            <w:vAlign w:val="bottom"/>
            <w:hideMark/>
          </w:tcPr>
          <w:p w14:paraId="16E8C1DC"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7A61E1CC"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182036E3" w14:textId="77777777" w:rsidR="006C6BC9" w:rsidRPr="008A2E5E" w:rsidRDefault="006C6BC9" w:rsidP="007273E0">
            <w:pPr>
              <w:rPr>
                <w:rFonts w:ascii="Georgia" w:hAnsi="Georgia"/>
              </w:rPr>
            </w:pPr>
          </w:p>
        </w:tc>
        <w:tc>
          <w:tcPr>
            <w:tcW w:w="1642" w:type="dxa"/>
            <w:tcBorders>
              <w:top w:val="nil"/>
              <w:left w:val="nil"/>
              <w:bottom w:val="single" w:sz="4" w:space="0" w:color="auto"/>
              <w:right w:val="nil"/>
            </w:tcBorders>
            <w:shd w:val="clear" w:color="auto" w:fill="auto"/>
            <w:noWrap/>
            <w:vAlign w:val="bottom"/>
            <w:hideMark/>
          </w:tcPr>
          <w:p w14:paraId="26E66BF9" w14:textId="6057F7E0" w:rsidR="006C6BC9" w:rsidRPr="008A2E5E" w:rsidRDefault="00BE5930" w:rsidP="007273E0">
            <w:pPr>
              <w:jc w:val="right"/>
              <w:rPr>
                <w:rFonts w:ascii="Georgia" w:hAnsi="Georgia"/>
                <w:b/>
              </w:rPr>
            </w:pPr>
            <w:r>
              <w:rPr>
                <w:rFonts w:ascii="Georgia" w:hAnsi="Georgia"/>
                <w:b/>
              </w:rPr>
              <w:t>2</w:t>
            </w:r>
            <w:r w:rsidR="00D14F39">
              <w:rPr>
                <w:rFonts w:ascii="Georgia" w:hAnsi="Georgia"/>
                <w:b/>
              </w:rPr>
              <w:t>,</w:t>
            </w:r>
            <w:r>
              <w:rPr>
                <w:rFonts w:ascii="Georgia" w:hAnsi="Georgia"/>
                <w:b/>
              </w:rPr>
              <w:t>654</w:t>
            </w:r>
            <w:r w:rsidR="00D14F39">
              <w:rPr>
                <w:rFonts w:ascii="Georgia" w:hAnsi="Georgia"/>
                <w:b/>
              </w:rPr>
              <w:t>,</w:t>
            </w:r>
            <w:r>
              <w:rPr>
                <w:rFonts w:ascii="Georgia" w:hAnsi="Georgia"/>
                <w:b/>
              </w:rPr>
              <w:t>613</w:t>
            </w:r>
            <w:r w:rsidR="00D14F39">
              <w:rPr>
                <w:rFonts w:ascii="Georgia" w:hAnsi="Georgia"/>
                <w:b/>
              </w:rPr>
              <w:t>.2</w:t>
            </w:r>
            <w:r>
              <w:rPr>
                <w:rFonts w:ascii="Georgia" w:hAnsi="Georgia"/>
                <w:b/>
              </w:rPr>
              <w:t>0</w:t>
            </w:r>
          </w:p>
        </w:tc>
      </w:tr>
      <w:tr w:rsidR="006C6BC9" w:rsidRPr="00592063" w14:paraId="7E54C857" w14:textId="77777777" w:rsidTr="00A74E19">
        <w:trPr>
          <w:trHeight w:val="255"/>
        </w:trPr>
        <w:tc>
          <w:tcPr>
            <w:tcW w:w="4150" w:type="dxa"/>
            <w:tcBorders>
              <w:top w:val="nil"/>
              <w:left w:val="nil"/>
              <w:bottom w:val="nil"/>
              <w:right w:val="nil"/>
            </w:tcBorders>
            <w:shd w:val="clear" w:color="auto" w:fill="auto"/>
            <w:noWrap/>
            <w:vAlign w:val="bottom"/>
            <w:hideMark/>
          </w:tcPr>
          <w:p w14:paraId="05285EC2" w14:textId="77777777" w:rsidR="006C6BC9" w:rsidRPr="008A2E5E" w:rsidRDefault="006C6BC9" w:rsidP="007273E0">
            <w:pPr>
              <w:rPr>
                <w:rFonts w:ascii="Georgia" w:hAnsi="Georgia"/>
                <w:b/>
              </w:rPr>
            </w:pPr>
            <w:r w:rsidRPr="008A2E5E">
              <w:rPr>
                <w:rFonts w:ascii="Georgia" w:hAnsi="Georgia"/>
                <w:b/>
              </w:rPr>
              <w:t xml:space="preserve">II - SPECIAL REVENUE FUNDS </w:t>
            </w:r>
          </w:p>
        </w:tc>
        <w:tc>
          <w:tcPr>
            <w:tcW w:w="222" w:type="dxa"/>
            <w:tcBorders>
              <w:top w:val="nil"/>
              <w:left w:val="nil"/>
              <w:bottom w:val="nil"/>
              <w:right w:val="nil"/>
            </w:tcBorders>
            <w:shd w:val="clear" w:color="auto" w:fill="auto"/>
            <w:noWrap/>
            <w:vAlign w:val="bottom"/>
            <w:hideMark/>
          </w:tcPr>
          <w:p w14:paraId="78C7F637"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2A3D8F99"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16BA9E8D"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10614305" w14:textId="77777777" w:rsidR="006C6BC9" w:rsidRPr="008A2E5E" w:rsidRDefault="006C6BC9" w:rsidP="007273E0">
            <w:pPr>
              <w:rPr>
                <w:rFonts w:ascii="Georgia" w:hAnsi="Georgia"/>
              </w:rPr>
            </w:pPr>
          </w:p>
        </w:tc>
      </w:tr>
      <w:tr w:rsidR="006C6BC9" w:rsidRPr="00592063" w14:paraId="4356156D" w14:textId="77777777" w:rsidTr="00A74E19">
        <w:trPr>
          <w:trHeight w:val="255"/>
        </w:trPr>
        <w:tc>
          <w:tcPr>
            <w:tcW w:w="4150" w:type="dxa"/>
            <w:tcBorders>
              <w:top w:val="nil"/>
              <w:left w:val="nil"/>
              <w:bottom w:val="nil"/>
              <w:right w:val="nil"/>
            </w:tcBorders>
            <w:shd w:val="clear" w:color="auto" w:fill="auto"/>
            <w:noWrap/>
            <w:vAlign w:val="bottom"/>
            <w:hideMark/>
          </w:tcPr>
          <w:p w14:paraId="1596B449" w14:textId="77777777" w:rsidR="006C6BC9" w:rsidRPr="008A2E5E" w:rsidRDefault="006C6BC9" w:rsidP="007273E0">
            <w:pPr>
              <w:rPr>
                <w:rFonts w:ascii="Georgia" w:hAnsi="Georgia"/>
                <w:b/>
              </w:rPr>
            </w:pPr>
            <w:r w:rsidRPr="008A2E5E">
              <w:rPr>
                <w:rFonts w:ascii="Georgia" w:hAnsi="Georgia"/>
                <w:b/>
              </w:rPr>
              <w:t xml:space="preserve">     Cash and Cash Equivalents:</w:t>
            </w:r>
          </w:p>
        </w:tc>
        <w:tc>
          <w:tcPr>
            <w:tcW w:w="222" w:type="dxa"/>
            <w:tcBorders>
              <w:top w:val="nil"/>
              <w:left w:val="nil"/>
              <w:bottom w:val="nil"/>
              <w:right w:val="nil"/>
            </w:tcBorders>
            <w:shd w:val="clear" w:color="auto" w:fill="auto"/>
            <w:noWrap/>
            <w:vAlign w:val="bottom"/>
            <w:hideMark/>
          </w:tcPr>
          <w:p w14:paraId="518EFF9A"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75F0A1CA"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2B7BC356"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460184F2" w14:textId="77777777" w:rsidR="006C6BC9" w:rsidRPr="008A2E5E" w:rsidRDefault="006C6BC9" w:rsidP="007273E0">
            <w:pPr>
              <w:rPr>
                <w:rFonts w:ascii="Georgia" w:hAnsi="Georgia"/>
              </w:rPr>
            </w:pPr>
          </w:p>
        </w:tc>
      </w:tr>
      <w:tr w:rsidR="006C6BC9" w:rsidRPr="00592063" w14:paraId="41E55BA9" w14:textId="77777777" w:rsidTr="00A74E19">
        <w:trPr>
          <w:trHeight w:val="255"/>
        </w:trPr>
        <w:tc>
          <w:tcPr>
            <w:tcW w:w="4150" w:type="dxa"/>
            <w:tcBorders>
              <w:top w:val="nil"/>
              <w:left w:val="nil"/>
              <w:bottom w:val="nil"/>
              <w:right w:val="nil"/>
            </w:tcBorders>
            <w:shd w:val="clear" w:color="auto" w:fill="auto"/>
            <w:noWrap/>
            <w:vAlign w:val="bottom"/>
            <w:hideMark/>
          </w:tcPr>
          <w:p w14:paraId="5880C472" w14:textId="77777777" w:rsidR="006C6BC9" w:rsidRPr="008A2E5E" w:rsidRDefault="006C6BC9" w:rsidP="007273E0">
            <w:pPr>
              <w:rPr>
                <w:rFonts w:ascii="Georgia" w:hAnsi="Georgia"/>
              </w:rPr>
            </w:pPr>
            <w:r w:rsidRPr="008A2E5E">
              <w:rPr>
                <w:rFonts w:ascii="Georgia" w:hAnsi="Georgia"/>
              </w:rPr>
              <w:t xml:space="preserve">              </w:t>
            </w:r>
            <w:r w:rsidRPr="008A2E5E">
              <w:rPr>
                <w:rFonts w:ascii="Georgia" w:hAnsi="Georgia"/>
                <w:b/>
              </w:rPr>
              <w:t>Street Light Fund:</w:t>
            </w:r>
          </w:p>
        </w:tc>
        <w:tc>
          <w:tcPr>
            <w:tcW w:w="222" w:type="dxa"/>
            <w:tcBorders>
              <w:top w:val="nil"/>
              <w:left w:val="nil"/>
              <w:bottom w:val="nil"/>
              <w:right w:val="nil"/>
            </w:tcBorders>
            <w:shd w:val="clear" w:color="auto" w:fill="auto"/>
            <w:noWrap/>
            <w:vAlign w:val="bottom"/>
            <w:hideMark/>
          </w:tcPr>
          <w:p w14:paraId="5EFD3F0D"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3468B64E"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3026AD59"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56D4EF18" w14:textId="77777777" w:rsidR="006C6BC9" w:rsidRPr="008A2E5E" w:rsidRDefault="006C6BC9" w:rsidP="007273E0">
            <w:pPr>
              <w:rPr>
                <w:rFonts w:ascii="Georgia" w:hAnsi="Georgia"/>
              </w:rPr>
            </w:pPr>
          </w:p>
        </w:tc>
      </w:tr>
      <w:tr w:rsidR="006C6BC9" w:rsidRPr="00592063" w14:paraId="4FEF70C6" w14:textId="77777777" w:rsidTr="00A74E19">
        <w:trPr>
          <w:trHeight w:val="255"/>
        </w:trPr>
        <w:tc>
          <w:tcPr>
            <w:tcW w:w="4150" w:type="dxa"/>
            <w:tcBorders>
              <w:top w:val="nil"/>
              <w:left w:val="nil"/>
              <w:bottom w:val="nil"/>
              <w:right w:val="nil"/>
            </w:tcBorders>
            <w:shd w:val="clear" w:color="auto" w:fill="auto"/>
            <w:noWrap/>
            <w:vAlign w:val="bottom"/>
            <w:hideMark/>
          </w:tcPr>
          <w:p w14:paraId="16FA4A79" w14:textId="47E81A87" w:rsidR="006C6BC9" w:rsidRPr="008A2E5E" w:rsidRDefault="006C6BC9" w:rsidP="007273E0">
            <w:pPr>
              <w:rPr>
                <w:rFonts w:ascii="Georgia" w:hAnsi="Georgia"/>
              </w:rPr>
            </w:pPr>
            <w:r w:rsidRPr="008A2E5E">
              <w:rPr>
                <w:rFonts w:ascii="Georgia" w:hAnsi="Georgia"/>
              </w:rPr>
              <w:t xml:space="preserve">                      Restricted</w:t>
            </w:r>
          </w:p>
        </w:tc>
        <w:tc>
          <w:tcPr>
            <w:tcW w:w="222" w:type="dxa"/>
            <w:tcBorders>
              <w:top w:val="nil"/>
              <w:left w:val="nil"/>
              <w:bottom w:val="nil"/>
              <w:right w:val="nil"/>
            </w:tcBorders>
            <w:shd w:val="clear" w:color="auto" w:fill="auto"/>
            <w:noWrap/>
            <w:vAlign w:val="bottom"/>
            <w:hideMark/>
          </w:tcPr>
          <w:p w14:paraId="1B07C2E6"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13CCBB36"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3036CF4D" w14:textId="69F3076A" w:rsidR="006C6BC9" w:rsidRPr="008A2E5E" w:rsidRDefault="00D14F39" w:rsidP="007273E0">
            <w:pPr>
              <w:jc w:val="right"/>
              <w:rPr>
                <w:rFonts w:ascii="Georgia" w:hAnsi="Georgia"/>
              </w:rPr>
            </w:pPr>
            <w:r>
              <w:rPr>
                <w:rFonts w:ascii="Georgia" w:hAnsi="Georgia"/>
              </w:rPr>
              <w:t>8</w:t>
            </w:r>
            <w:r w:rsidR="002F6643">
              <w:rPr>
                <w:rFonts w:ascii="Georgia" w:hAnsi="Georgia"/>
              </w:rPr>
              <w:t>0</w:t>
            </w:r>
            <w:r>
              <w:rPr>
                <w:rFonts w:ascii="Georgia" w:hAnsi="Georgia"/>
              </w:rPr>
              <w:t>,</w:t>
            </w:r>
            <w:r w:rsidR="002F6643">
              <w:rPr>
                <w:rFonts w:ascii="Georgia" w:hAnsi="Georgia"/>
              </w:rPr>
              <w:t>829</w:t>
            </w:r>
            <w:r>
              <w:rPr>
                <w:rFonts w:ascii="Georgia" w:hAnsi="Georgia"/>
              </w:rPr>
              <w:t>.</w:t>
            </w:r>
            <w:r w:rsidR="002F6643">
              <w:rPr>
                <w:rFonts w:ascii="Georgia" w:hAnsi="Georgia"/>
              </w:rPr>
              <w:t>58</w:t>
            </w:r>
          </w:p>
        </w:tc>
        <w:tc>
          <w:tcPr>
            <w:tcW w:w="1642" w:type="dxa"/>
            <w:tcBorders>
              <w:top w:val="nil"/>
              <w:left w:val="nil"/>
              <w:bottom w:val="nil"/>
              <w:right w:val="nil"/>
            </w:tcBorders>
            <w:shd w:val="clear" w:color="auto" w:fill="auto"/>
            <w:noWrap/>
            <w:vAlign w:val="bottom"/>
            <w:hideMark/>
          </w:tcPr>
          <w:p w14:paraId="41BB77CB" w14:textId="77777777" w:rsidR="006C6BC9" w:rsidRPr="008A2E5E" w:rsidRDefault="006C6BC9" w:rsidP="007273E0">
            <w:pPr>
              <w:rPr>
                <w:rFonts w:ascii="Georgia" w:hAnsi="Georgia"/>
              </w:rPr>
            </w:pPr>
          </w:p>
        </w:tc>
      </w:tr>
      <w:tr w:rsidR="006C6BC9" w:rsidRPr="00592063" w14:paraId="7684164D" w14:textId="77777777" w:rsidTr="00A74E19">
        <w:trPr>
          <w:trHeight w:val="255"/>
        </w:trPr>
        <w:tc>
          <w:tcPr>
            <w:tcW w:w="4150" w:type="dxa"/>
            <w:tcBorders>
              <w:top w:val="nil"/>
              <w:left w:val="nil"/>
              <w:bottom w:val="nil"/>
              <w:right w:val="nil"/>
            </w:tcBorders>
            <w:shd w:val="clear" w:color="auto" w:fill="auto"/>
            <w:noWrap/>
            <w:vAlign w:val="bottom"/>
            <w:hideMark/>
          </w:tcPr>
          <w:p w14:paraId="2FC64774" w14:textId="77777777" w:rsidR="006C6BC9" w:rsidRPr="008A2E5E" w:rsidRDefault="006C6BC9" w:rsidP="007273E0">
            <w:pPr>
              <w:rPr>
                <w:rFonts w:ascii="Georgia" w:hAnsi="Georgia"/>
                <w:b/>
              </w:rPr>
            </w:pPr>
            <w:r w:rsidRPr="008A2E5E">
              <w:rPr>
                <w:rFonts w:ascii="Georgia" w:hAnsi="Georgia"/>
                <w:b/>
              </w:rPr>
              <w:t xml:space="preserve">              Fire Tax Fund:</w:t>
            </w:r>
          </w:p>
        </w:tc>
        <w:tc>
          <w:tcPr>
            <w:tcW w:w="222" w:type="dxa"/>
            <w:tcBorders>
              <w:top w:val="nil"/>
              <w:left w:val="nil"/>
              <w:bottom w:val="nil"/>
              <w:right w:val="nil"/>
            </w:tcBorders>
            <w:shd w:val="clear" w:color="auto" w:fill="auto"/>
            <w:noWrap/>
            <w:vAlign w:val="bottom"/>
            <w:hideMark/>
          </w:tcPr>
          <w:p w14:paraId="64AFF9B7"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4E0BD3BF"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36C7204D" w14:textId="494145B2"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102F029E" w14:textId="77777777" w:rsidR="006C6BC9" w:rsidRPr="008A2E5E" w:rsidRDefault="006C6BC9" w:rsidP="007273E0">
            <w:pPr>
              <w:rPr>
                <w:rFonts w:ascii="Georgia" w:hAnsi="Georgia"/>
              </w:rPr>
            </w:pPr>
          </w:p>
        </w:tc>
      </w:tr>
      <w:tr w:rsidR="006C6BC9" w:rsidRPr="00592063" w14:paraId="3D9EB611" w14:textId="77777777" w:rsidTr="00A74E19">
        <w:trPr>
          <w:trHeight w:val="255"/>
        </w:trPr>
        <w:tc>
          <w:tcPr>
            <w:tcW w:w="4150" w:type="dxa"/>
            <w:tcBorders>
              <w:top w:val="nil"/>
              <w:left w:val="nil"/>
              <w:bottom w:val="nil"/>
              <w:right w:val="nil"/>
            </w:tcBorders>
            <w:shd w:val="clear" w:color="auto" w:fill="auto"/>
            <w:noWrap/>
            <w:vAlign w:val="bottom"/>
            <w:hideMark/>
          </w:tcPr>
          <w:p w14:paraId="44587CF0" w14:textId="2C5B10FE" w:rsidR="006C6BC9" w:rsidRPr="008A2E5E" w:rsidRDefault="006C6BC9" w:rsidP="007273E0">
            <w:pPr>
              <w:rPr>
                <w:rFonts w:ascii="Georgia" w:hAnsi="Georgia"/>
              </w:rPr>
            </w:pPr>
            <w:r w:rsidRPr="008A2E5E">
              <w:rPr>
                <w:rFonts w:ascii="Georgia" w:hAnsi="Georgia"/>
              </w:rPr>
              <w:t xml:space="preserve">                      Restricted</w:t>
            </w:r>
          </w:p>
        </w:tc>
        <w:tc>
          <w:tcPr>
            <w:tcW w:w="222" w:type="dxa"/>
            <w:tcBorders>
              <w:top w:val="nil"/>
              <w:left w:val="nil"/>
              <w:bottom w:val="nil"/>
              <w:right w:val="nil"/>
            </w:tcBorders>
            <w:shd w:val="clear" w:color="auto" w:fill="auto"/>
            <w:noWrap/>
            <w:vAlign w:val="bottom"/>
            <w:hideMark/>
          </w:tcPr>
          <w:p w14:paraId="11BDCB7F"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3934857A"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2EF177F5" w14:textId="233FDCB2" w:rsidR="006C6BC9" w:rsidRPr="008A2E5E" w:rsidRDefault="002F6643" w:rsidP="007273E0">
            <w:pPr>
              <w:jc w:val="right"/>
              <w:rPr>
                <w:rFonts w:ascii="Georgia" w:hAnsi="Georgia"/>
              </w:rPr>
            </w:pPr>
            <w:r>
              <w:rPr>
                <w:rFonts w:ascii="Georgia" w:hAnsi="Georgia"/>
              </w:rPr>
              <w:t>96</w:t>
            </w:r>
            <w:r w:rsidR="00D14F39">
              <w:rPr>
                <w:rFonts w:ascii="Georgia" w:hAnsi="Georgia"/>
              </w:rPr>
              <w:t>,</w:t>
            </w:r>
            <w:r>
              <w:rPr>
                <w:rFonts w:ascii="Georgia" w:hAnsi="Georgia"/>
              </w:rPr>
              <w:t>621</w:t>
            </w:r>
            <w:r w:rsidR="00D14F39">
              <w:rPr>
                <w:rFonts w:ascii="Georgia" w:hAnsi="Georgia"/>
              </w:rPr>
              <w:t>.</w:t>
            </w:r>
            <w:r>
              <w:rPr>
                <w:rFonts w:ascii="Georgia" w:hAnsi="Georgia"/>
              </w:rPr>
              <w:t>33</w:t>
            </w:r>
          </w:p>
        </w:tc>
        <w:tc>
          <w:tcPr>
            <w:tcW w:w="1642" w:type="dxa"/>
            <w:tcBorders>
              <w:top w:val="nil"/>
              <w:left w:val="nil"/>
              <w:bottom w:val="nil"/>
              <w:right w:val="nil"/>
            </w:tcBorders>
            <w:shd w:val="clear" w:color="auto" w:fill="auto"/>
            <w:noWrap/>
            <w:vAlign w:val="bottom"/>
            <w:hideMark/>
          </w:tcPr>
          <w:p w14:paraId="0093B54B" w14:textId="77777777" w:rsidR="006C6BC9" w:rsidRPr="008A2E5E" w:rsidRDefault="006C6BC9" w:rsidP="007273E0">
            <w:pPr>
              <w:rPr>
                <w:rFonts w:ascii="Georgia" w:hAnsi="Georgia"/>
              </w:rPr>
            </w:pPr>
          </w:p>
        </w:tc>
      </w:tr>
      <w:tr w:rsidR="006C6BC9" w:rsidRPr="00592063" w14:paraId="3AAFB378" w14:textId="77777777" w:rsidTr="00A74E19">
        <w:trPr>
          <w:trHeight w:val="255"/>
        </w:trPr>
        <w:tc>
          <w:tcPr>
            <w:tcW w:w="4150" w:type="dxa"/>
            <w:tcBorders>
              <w:top w:val="nil"/>
              <w:left w:val="nil"/>
              <w:bottom w:val="nil"/>
              <w:right w:val="nil"/>
            </w:tcBorders>
            <w:shd w:val="clear" w:color="auto" w:fill="auto"/>
            <w:noWrap/>
            <w:vAlign w:val="bottom"/>
            <w:hideMark/>
          </w:tcPr>
          <w:p w14:paraId="0CBB9062" w14:textId="77777777" w:rsidR="006C6BC9" w:rsidRPr="008A2E5E" w:rsidRDefault="006C6BC9" w:rsidP="007273E0">
            <w:pPr>
              <w:rPr>
                <w:rFonts w:ascii="Georgia" w:hAnsi="Georgia"/>
                <w:b/>
              </w:rPr>
            </w:pPr>
            <w:r w:rsidRPr="008A2E5E">
              <w:rPr>
                <w:rFonts w:ascii="Georgia" w:hAnsi="Georgia"/>
                <w:b/>
              </w:rPr>
              <w:t xml:space="preserve">             State/Liquid Fuels Fund:</w:t>
            </w:r>
          </w:p>
        </w:tc>
        <w:tc>
          <w:tcPr>
            <w:tcW w:w="222" w:type="dxa"/>
            <w:tcBorders>
              <w:top w:val="nil"/>
              <w:left w:val="nil"/>
              <w:bottom w:val="nil"/>
              <w:right w:val="nil"/>
            </w:tcBorders>
            <w:shd w:val="clear" w:color="auto" w:fill="auto"/>
            <w:noWrap/>
            <w:vAlign w:val="bottom"/>
            <w:hideMark/>
          </w:tcPr>
          <w:p w14:paraId="129EB541"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6D9C342F" w14:textId="77777777" w:rsidR="006C6BC9" w:rsidRPr="008A2E5E" w:rsidRDefault="006C6BC9" w:rsidP="007273E0">
            <w:pPr>
              <w:rPr>
                <w:rFonts w:ascii="Georgia" w:hAnsi="Georgia"/>
              </w:rPr>
            </w:pPr>
            <w:r w:rsidRPr="008A2E5E">
              <w:rPr>
                <w:rFonts w:ascii="Georgia" w:hAnsi="Georgia"/>
              </w:rPr>
              <w:t xml:space="preserve"> </w:t>
            </w:r>
          </w:p>
        </w:tc>
        <w:tc>
          <w:tcPr>
            <w:tcW w:w="1801" w:type="dxa"/>
            <w:tcBorders>
              <w:top w:val="nil"/>
              <w:left w:val="nil"/>
              <w:bottom w:val="nil"/>
              <w:right w:val="nil"/>
            </w:tcBorders>
            <w:shd w:val="clear" w:color="auto" w:fill="auto"/>
            <w:noWrap/>
            <w:vAlign w:val="bottom"/>
            <w:hideMark/>
          </w:tcPr>
          <w:p w14:paraId="1C8AEA69" w14:textId="77777777" w:rsidR="006C6BC9" w:rsidRPr="008A2E5E" w:rsidRDefault="006C6BC9" w:rsidP="007273E0">
            <w:pPr>
              <w:jc w:val="both"/>
              <w:rPr>
                <w:rFonts w:ascii="Georgia" w:hAnsi="Georgia"/>
              </w:rPr>
            </w:pPr>
            <w:r w:rsidRPr="008A2E5E">
              <w:t xml:space="preserve">      </w:t>
            </w:r>
          </w:p>
        </w:tc>
        <w:tc>
          <w:tcPr>
            <w:tcW w:w="1642" w:type="dxa"/>
            <w:tcBorders>
              <w:top w:val="nil"/>
              <w:left w:val="nil"/>
              <w:bottom w:val="nil"/>
              <w:right w:val="nil"/>
            </w:tcBorders>
            <w:shd w:val="clear" w:color="auto" w:fill="auto"/>
            <w:noWrap/>
            <w:vAlign w:val="bottom"/>
            <w:hideMark/>
          </w:tcPr>
          <w:p w14:paraId="184F7106" w14:textId="77777777" w:rsidR="006C6BC9" w:rsidRPr="008A2E5E" w:rsidRDefault="006C6BC9" w:rsidP="007273E0">
            <w:pPr>
              <w:rPr>
                <w:rFonts w:ascii="Georgia" w:hAnsi="Georgia"/>
              </w:rPr>
            </w:pPr>
          </w:p>
        </w:tc>
      </w:tr>
      <w:tr w:rsidR="006C6BC9" w:rsidRPr="00592063" w14:paraId="329C7256" w14:textId="77777777" w:rsidTr="00A74E19">
        <w:trPr>
          <w:trHeight w:val="255"/>
        </w:trPr>
        <w:tc>
          <w:tcPr>
            <w:tcW w:w="4150" w:type="dxa"/>
            <w:tcBorders>
              <w:top w:val="nil"/>
              <w:left w:val="nil"/>
              <w:bottom w:val="nil"/>
              <w:right w:val="nil"/>
            </w:tcBorders>
            <w:shd w:val="clear" w:color="auto" w:fill="auto"/>
            <w:noWrap/>
            <w:vAlign w:val="bottom"/>
            <w:hideMark/>
          </w:tcPr>
          <w:p w14:paraId="0184D698" w14:textId="50BABF00" w:rsidR="006C6BC9" w:rsidRPr="008A2E5E" w:rsidRDefault="006C6BC9" w:rsidP="007273E0">
            <w:pPr>
              <w:rPr>
                <w:rFonts w:ascii="Georgia" w:hAnsi="Georgia"/>
              </w:rPr>
            </w:pPr>
            <w:r w:rsidRPr="008A2E5E">
              <w:rPr>
                <w:rFonts w:ascii="Georgia" w:hAnsi="Georgia"/>
              </w:rPr>
              <w:t xml:space="preserve">                      Restricted</w:t>
            </w:r>
          </w:p>
        </w:tc>
        <w:tc>
          <w:tcPr>
            <w:tcW w:w="222" w:type="dxa"/>
            <w:tcBorders>
              <w:top w:val="nil"/>
              <w:left w:val="nil"/>
              <w:bottom w:val="nil"/>
              <w:right w:val="nil"/>
            </w:tcBorders>
            <w:shd w:val="clear" w:color="auto" w:fill="auto"/>
            <w:noWrap/>
            <w:vAlign w:val="bottom"/>
            <w:hideMark/>
          </w:tcPr>
          <w:p w14:paraId="60292A15"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26404F8F" w14:textId="77777777" w:rsidR="006C6BC9" w:rsidRPr="008A2E5E" w:rsidRDefault="006C6BC9" w:rsidP="007273E0">
            <w:pPr>
              <w:rPr>
                <w:rFonts w:ascii="Georgia" w:hAnsi="Georgia"/>
              </w:rPr>
            </w:pPr>
            <w:r w:rsidRPr="008A2E5E">
              <w:rPr>
                <w:rFonts w:ascii="Georgia" w:hAnsi="Georgia"/>
              </w:rPr>
              <w:t xml:space="preserve"> </w:t>
            </w:r>
          </w:p>
        </w:tc>
        <w:tc>
          <w:tcPr>
            <w:tcW w:w="1801" w:type="dxa"/>
            <w:tcBorders>
              <w:top w:val="nil"/>
              <w:left w:val="nil"/>
              <w:bottom w:val="single" w:sz="4" w:space="0" w:color="auto"/>
              <w:right w:val="nil"/>
            </w:tcBorders>
            <w:shd w:val="clear" w:color="auto" w:fill="auto"/>
            <w:noWrap/>
            <w:vAlign w:val="bottom"/>
            <w:hideMark/>
          </w:tcPr>
          <w:p w14:paraId="0C38DD6B" w14:textId="3E1C3EA4" w:rsidR="006C6BC9" w:rsidRPr="00560E3F" w:rsidRDefault="004272FE" w:rsidP="007273E0">
            <w:pPr>
              <w:jc w:val="right"/>
              <w:rPr>
                <w:rFonts w:ascii="Georgia" w:hAnsi="Georgia"/>
              </w:rPr>
            </w:pPr>
            <w:r>
              <w:rPr>
                <w:rFonts w:ascii="Georgia" w:hAnsi="Georgia"/>
              </w:rPr>
              <w:t>312,</w:t>
            </w:r>
            <w:r w:rsidR="00D14F39">
              <w:rPr>
                <w:rFonts w:ascii="Georgia" w:hAnsi="Georgia"/>
              </w:rPr>
              <w:t>04</w:t>
            </w:r>
            <w:r w:rsidR="002F6643">
              <w:rPr>
                <w:rFonts w:ascii="Georgia" w:hAnsi="Georgia"/>
              </w:rPr>
              <w:t>3</w:t>
            </w:r>
            <w:r w:rsidR="00D14F39">
              <w:rPr>
                <w:rFonts w:ascii="Georgia" w:hAnsi="Georgia"/>
              </w:rPr>
              <w:t>.</w:t>
            </w:r>
            <w:r w:rsidR="002F6643">
              <w:rPr>
                <w:rFonts w:ascii="Georgia" w:hAnsi="Georgia"/>
              </w:rPr>
              <w:t>83</w:t>
            </w:r>
          </w:p>
        </w:tc>
        <w:tc>
          <w:tcPr>
            <w:tcW w:w="1642" w:type="dxa"/>
            <w:tcBorders>
              <w:top w:val="nil"/>
              <w:left w:val="nil"/>
              <w:bottom w:val="nil"/>
              <w:right w:val="nil"/>
            </w:tcBorders>
            <w:shd w:val="clear" w:color="auto" w:fill="auto"/>
            <w:noWrap/>
            <w:vAlign w:val="bottom"/>
            <w:hideMark/>
          </w:tcPr>
          <w:p w14:paraId="7C931BBF" w14:textId="77777777" w:rsidR="006C6BC9" w:rsidRPr="008A2E5E" w:rsidRDefault="006C6BC9" w:rsidP="007273E0">
            <w:pPr>
              <w:rPr>
                <w:rFonts w:ascii="Georgia" w:hAnsi="Georgia"/>
                <w:u w:val="single"/>
              </w:rPr>
            </w:pPr>
          </w:p>
        </w:tc>
      </w:tr>
      <w:tr w:rsidR="006C6BC9" w:rsidRPr="00592063" w14:paraId="51DB4FB2" w14:textId="77777777" w:rsidTr="00A74E19">
        <w:trPr>
          <w:trHeight w:val="255"/>
        </w:trPr>
        <w:tc>
          <w:tcPr>
            <w:tcW w:w="4150" w:type="dxa"/>
            <w:tcBorders>
              <w:top w:val="nil"/>
              <w:left w:val="nil"/>
              <w:bottom w:val="nil"/>
              <w:right w:val="nil"/>
            </w:tcBorders>
            <w:shd w:val="clear" w:color="auto" w:fill="auto"/>
            <w:noWrap/>
            <w:vAlign w:val="bottom"/>
            <w:hideMark/>
          </w:tcPr>
          <w:p w14:paraId="36DB2223" w14:textId="77777777" w:rsidR="006C6BC9" w:rsidRPr="008A2E5E" w:rsidRDefault="006C6BC9" w:rsidP="007273E0">
            <w:pPr>
              <w:rPr>
                <w:rFonts w:ascii="Georgia" w:hAnsi="Georgia"/>
              </w:rPr>
            </w:pPr>
          </w:p>
        </w:tc>
        <w:tc>
          <w:tcPr>
            <w:tcW w:w="222" w:type="dxa"/>
            <w:tcBorders>
              <w:top w:val="nil"/>
              <w:left w:val="nil"/>
              <w:bottom w:val="nil"/>
              <w:right w:val="nil"/>
            </w:tcBorders>
            <w:shd w:val="clear" w:color="auto" w:fill="auto"/>
            <w:noWrap/>
            <w:vAlign w:val="bottom"/>
            <w:hideMark/>
          </w:tcPr>
          <w:p w14:paraId="0FB96AD7"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57447094"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779FB9A0" w14:textId="77777777" w:rsidR="006C6BC9" w:rsidRPr="008A2E5E" w:rsidRDefault="006C6BC9" w:rsidP="007273E0">
            <w:pPr>
              <w:rPr>
                <w:rFonts w:ascii="Georgia" w:hAnsi="Georgia"/>
              </w:rPr>
            </w:pPr>
          </w:p>
        </w:tc>
        <w:tc>
          <w:tcPr>
            <w:tcW w:w="1642" w:type="dxa"/>
            <w:tcBorders>
              <w:top w:val="nil"/>
              <w:left w:val="nil"/>
              <w:bottom w:val="single" w:sz="4" w:space="0" w:color="auto"/>
              <w:right w:val="nil"/>
            </w:tcBorders>
            <w:shd w:val="clear" w:color="auto" w:fill="auto"/>
            <w:noWrap/>
            <w:vAlign w:val="bottom"/>
            <w:hideMark/>
          </w:tcPr>
          <w:p w14:paraId="45A1237D" w14:textId="7E523DE1" w:rsidR="006C6BC9" w:rsidRPr="008A2E5E" w:rsidRDefault="00D14F39" w:rsidP="007273E0">
            <w:pPr>
              <w:jc w:val="right"/>
              <w:rPr>
                <w:rFonts w:ascii="Georgia" w:hAnsi="Georgia"/>
                <w:b/>
              </w:rPr>
            </w:pPr>
            <w:r>
              <w:rPr>
                <w:rFonts w:ascii="Georgia" w:hAnsi="Georgia"/>
                <w:b/>
              </w:rPr>
              <w:t>4</w:t>
            </w:r>
            <w:r w:rsidR="002F6643">
              <w:rPr>
                <w:rFonts w:ascii="Georgia" w:hAnsi="Georgia"/>
                <w:b/>
              </w:rPr>
              <w:t>89</w:t>
            </w:r>
            <w:r>
              <w:rPr>
                <w:rFonts w:ascii="Georgia" w:hAnsi="Georgia"/>
                <w:b/>
              </w:rPr>
              <w:t>,</w:t>
            </w:r>
            <w:r w:rsidR="002F6643">
              <w:rPr>
                <w:rFonts w:ascii="Georgia" w:hAnsi="Georgia"/>
                <w:b/>
              </w:rPr>
              <w:t>494</w:t>
            </w:r>
            <w:r>
              <w:rPr>
                <w:rFonts w:ascii="Georgia" w:hAnsi="Georgia"/>
                <w:b/>
              </w:rPr>
              <w:t>.</w:t>
            </w:r>
            <w:r w:rsidR="002F6643">
              <w:rPr>
                <w:rFonts w:ascii="Georgia" w:hAnsi="Georgia"/>
                <w:b/>
              </w:rPr>
              <w:t>74</w:t>
            </w:r>
          </w:p>
        </w:tc>
      </w:tr>
      <w:tr w:rsidR="006C6BC9" w:rsidRPr="00592063" w14:paraId="6FB8D561" w14:textId="77777777" w:rsidTr="00A74E19">
        <w:trPr>
          <w:trHeight w:val="255"/>
        </w:trPr>
        <w:tc>
          <w:tcPr>
            <w:tcW w:w="4150" w:type="dxa"/>
            <w:tcBorders>
              <w:top w:val="nil"/>
              <w:left w:val="nil"/>
              <w:bottom w:val="nil"/>
              <w:right w:val="nil"/>
            </w:tcBorders>
            <w:shd w:val="clear" w:color="auto" w:fill="auto"/>
            <w:noWrap/>
            <w:vAlign w:val="bottom"/>
            <w:hideMark/>
          </w:tcPr>
          <w:p w14:paraId="658D3EF9" w14:textId="77777777" w:rsidR="006C6BC9" w:rsidRPr="008A2E5E" w:rsidRDefault="006C6BC9" w:rsidP="007273E0">
            <w:pPr>
              <w:rPr>
                <w:rFonts w:ascii="Georgia" w:hAnsi="Georgia"/>
              </w:rPr>
            </w:pPr>
            <w:r w:rsidRPr="008A2E5E">
              <w:rPr>
                <w:rFonts w:ascii="Georgia" w:hAnsi="Georgia"/>
              </w:rPr>
              <w:t xml:space="preserve">     </w:t>
            </w:r>
            <w:r w:rsidRPr="008A2E5E">
              <w:rPr>
                <w:rFonts w:ascii="Georgia" w:hAnsi="Georgia"/>
                <w:b/>
              </w:rPr>
              <w:t xml:space="preserve">Investments:       </w:t>
            </w:r>
            <w:r w:rsidRPr="008A2E5E">
              <w:rPr>
                <w:rFonts w:ascii="Georgia" w:hAnsi="Georgia"/>
              </w:rPr>
              <w:t xml:space="preserve">     </w:t>
            </w:r>
          </w:p>
        </w:tc>
        <w:tc>
          <w:tcPr>
            <w:tcW w:w="222" w:type="dxa"/>
            <w:tcBorders>
              <w:top w:val="nil"/>
              <w:left w:val="nil"/>
              <w:bottom w:val="nil"/>
              <w:right w:val="nil"/>
            </w:tcBorders>
            <w:shd w:val="clear" w:color="auto" w:fill="auto"/>
            <w:noWrap/>
            <w:vAlign w:val="bottom"/>
            <w:hideMark/>
          </w:tcPr>
          <w:p w14:paraId="76B5B217"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337E222E"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08F20213"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474651B1" w14:textId="77777777" w:rsidR="006C6BC9" w:rsidRPr="008A2E5E" w:rsidRDefault="006C6BC9" w:rsidP="007273E0">
            <w:pPr>
              <w:rPr>
                <w:rFonts w:ascii="Georgia" w:hAnsi="Georgia"/>
              </w:rPr>
            </w:pPr>
          </w:p>
        </w:tc>
      </w:tr>
      <w:tr w:rsidR="006C6BC9" w:rsidRPr="00592063" w14:paraId="622AE1C0" w14:textId="77777777" w:rsidTr="00A74E19">
        <w:trPr>
          <w:trHeight w:val="255"/>
        </w:trPr>
        <w:tc>
          <w:tcPr>
            <w:tcW w:w="4150" w:type="dxa"/>
            <w:tcBorders>
              <w:top w:val="nil"/>
              <w:left w:val="nil"/>
              <w:bottom w:val="nil"/>
              <w:right w:val="nil"/>
            </w:tcBorders>
            <w:shd w:val="clear" w:color="auto" w:fill="auto"/>
            <w:noWrap/>
            <w:vAlign w:val="bottom"/>
            <w:hideMark/>
          </w:tcPr>
          <w:p w14:paraId="20DEE187" w14:textId="33B3A32A" w:rsidR="006C6BC9" w:rsidRPr="008A2E5E" w:rsidRDefault="006C6BC9" w:rsidP="007273E0">
            <w:pPr>
              <w:rPr>
                <w:rFonts w:ascii="Georgia" w:hAnsi="Georgia"/>
                <w:b/>
              </w:rPr>
            </w:pPr>
            <w:r w:rsidRPr="008A2E5E">
              <w:rPr>
                <w:rFonts w:ascii="Georgia" w:hAnsi="Georgia"/>
                <w:b/>
              </w:rPr>
              <w:t xml:space="preserve">             </w:t>
            </w:r>
            <w:r w:rsidR="005C31E4" w:rsidRPr="008A2E5E">
              <w:rPr>
                <w:rFonts w:ascii="Georgia" w:hAnsi="Georgia"/>
                <w:b/>
              </w:rPr>
              <w:t>Operating Reserve</w:t>
            </w:r>
            <w:r w:rsidRPr="008A2E5E">
              <w:rPr>
                <w:rFonts w:ascii="Georgia" w:hAnsi="Georgia"/>
                <w:b/>
              </w:rPr>
              <w:t xml:space="preserve"> Fund:</w:t>
            </w:r>
          </w:p>
        </w:tc>
        <w:tc>
          <w:tcPr>
            <w:tcW w:w="222" w:type="dxa"/>
            <w:tcBorders>
              <w:top w:val="nil"/>
              <w:left w:val="nil"/>
              <w:bottom w:val="nil"/>
              <w:right w:val="nil"/>
            </w:tcBorders>
            <w:shd w:val="clear" w:color="auto" w:fill="auto"/>
            <w:noWrap/>
            <w:vAlign w:val="bottom"/>
            <w:hideMark/>
          </w:tcPr>
          <w:p w14:paraId="217EB21D"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1483D39C"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2059CFAE"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30810F0B" w14:textId="77777777" w:rsidR="006C6BC9" w:rsidRPr="008A2E5E" w:rsidRDefault="006C6BC9" w:rsidP="007273E0">
            <w:pPr>
              <w:rPr>
                <w:rFonts w:ascii="Georgia" w:hAnsi="Georgia"/>
              </w:rPr>
            </w:pPr>
          </w:p>
        </w:tc>
      </w:tr>
      <w:tr w:rsidR="006C6BC9" w:rsidRPr="00592063" w14:paraId="3A057C14" w14:textId="77777777" w:rsidTr="00A74E19">
        <w:trPr>
          <w:trHeight w:val="255"/>
        </w:trPr>
        <w:tc>
          <w:tcPr>
            <w:tcW w:w="4150" w:type="dxa"/>
            <w:tcBorders>
              <w:top w:val="nil"/>
              <w:left w:val="nil"/>
              <w:bottom w:val="nil"/>
              <w:right w:val="nil"/>
            </w:tcBorders>
            <w:shd w:val="clear" w:color="auto" w:fill="auto"/>
            <w:noWrap/>
            <w:vAlign w:val="bottom"/>
            <w:hideMark/>
          </w:tcPr>
          <w:p w14:paraId="22236AE7" w14:textId="4A2CCE3D" w:rsidR="006C6BC9" w:rsidRPr="008A2E5E" w:rsidRDefault="006C6BC9" w:rsidP="007273E0">
            <w:pPr>
              <w:rPr>
                <w:rFonts w:ascii="Georgia" w:hAnsi="Georgia"/>
              </w:rPr>
            </w:pPr>
            <w:r w:rsidRPr="008A2E5E">
              <w:rPr>
                <w:rFonts w:ascii="Georgia" w:hAnsi="Georgia"/>
              </w:rPr>
              <w:t xml:space="preserve">                      Reserved</w:t>
            </w:r>
          </w:p>
        </w:tc>
        <w:tc>
          <w:tcPr>
            <w:tcW w:w="222" w:type="dxa"/>
            <w:tcBorders>
              <w:top w:val="nil"/>
              <w:left w:val="nil"/>
              <w:bottom w:val="nil"/>
              <w:right w:val="nil"/>
            </w:tcBorders>
            <w:shd w:val="clear" w:color="auto" w:fill="auto"/>
            <w:noWrap/>
            <w:vAlign w:val="bottom"/>
            <w:hideMark/>
          </w:tcPr>
          <w:p w14:paraId="43C8E5D3"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0D25BB8D"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7B98D946" w14:textId="7E406FE2" w:rsidR="006C6BC9" w:rsidRPr="008A2E5E" w:rsidRDefault="00951421" w:rsidP="007273E0">
            <w:pPr>
              <w:jc w:val="right"/>
              <w:rPr>
                <w:rFonts w:ascii="Georgia" w:hAnsi="Georgia"/>
              </w:rPr>
            </w:pPr>
            <w:r>
              <w:rPr>
                <w:rFonts w:ascii="Georgia" w:hAnsi="Georgia"/>
              </w:rPr>
              <w:t>1</w:t>
            </w:r>
            <w:r w:rsidR="00D14F39">
              <w:rPr>
                <w:rFonts w:ascii="Georgia" w:hAnsi="Georgia"/>
              </w:rPr>
              <w:t>,009,5</w:t>
            </w:r>
            <w:r w:rsidR="002F6643">
              <w:rPr>
                <w:rFonts w:ascii="Georgia" w:hAnsi="Georgia"/>
              </w:rPr>
              <w:t>47</w:t>
            </w:r>
            <w:r w:rsidR="00D14F39">
              <w:rPr>
                <w:rFonts w:ascii="Georgia" w:hAnsi="Georgia"/>
              </w:rPr>
              <w:t>.</w:t>
            </w:r>
            <w:r w:rsidR="002F6643">
              <w:rPr>
                <w:rFonts w:ascii="Georgia" w:hAnsi="Georgia"/>
              </w:rPr>
              <w:t>3</w:t>
            </w:r>
            <w:r w:rsidR="00D14F39">
              <w:rPr>
                <w:rFonts w:ascii="Georgia" w:hAnsi="Georgia"/>
              </w:rPr>
              <w:t>6</w:t>
            </w:r>
          </w:p>
        </w:tc>
        <w:tc>
          <w:tcPr>
            <w:tcW w:w="1642" w:type="dxa"/>
            <w:tcBorders>
              <w:top w:val="nil"/>
              <w:left w:val="nil"/>
              <w:bottom w:val="nil"/>
              <w:right w:val="nil"/>
            </w:tcBorders>
            <w:shd w:val="clear" w:color="auto" w:fill="auto"/>
            <w:noWrap/>
            <w:vAlign w:val="bottom"/>
            <w:hideMark/>
          </w:tcPr>
          <w:p w14:paraId="31D45674" w14:textId="77777777" w:rsidR="006C6BC9" w:rsidRPr="008A2E5E" w:rsidRDefault="006C6BC9" w:rsidP="007273E0">
            <w:pPr>
              <w:rPr>
                <w:rFonts w:ascii="Georgia" w:hAnsi="Georgia"/>
              </w:rPr>
            </w:pPr>
          </w:p>
        </w:tc>
      </w:tr>
      <w:tr w:rsidR="006C6BC9" w:rsidRPr="00592063" w14:paraId="26703649" w14:textId="77777777" w:rsidTr="00A74E19">
        <w:trPr>
          <w:trHeight w:val="255"/>
        </w:trPr>
        <w:tc>
          <w:tcPr>
            <w:tcW w:w="4150" w:type="dxa"/>
            <w:tcBorders>
              <w:top w:val="nil"/>
              <w:left w:val="nil"/>
              <w:bottom w:val="nil"/>
              <w:right w:val="nil"/>
            </w:tcBorders>
            <w:shd w:val="clear" w:color="auto" w:fill="auto"/>
            <w:noWrap/>
            <w:vAlign w:val="bottom"/>
            <w:hideMark/>
          </w:tcPr>
          <w:p w14:paraId="7F75E03B" w14:textId="77777777" w:rsidR="006C6BC9" w:rsidRPr="008A2E5E" w:rsidRDefault="006C6BC9" w:rsidP="007273E0">
            <w:pPr>
              <w:rPr>
                <w:rFonts w:ascii="Georgia" w:hAnsi="Georgia"/>
                <w:b/>
              </w:rPr>
            </w:pPr>
            <w:r w:rsidRPr="008A2E5E">
              <w:rPr>
                <w:rFonts w:ascii="Georgia" w:hAnsi="Georgia"/>
                <w:b/>
              </w:rPr>
              <w:t xml:space="preserve">              Capital Reserve Fund:</w:t>
            </w:r>
          </w:p>
        </w:tc>
        <w:tc>
          <w:tcPr>
            <w:tcW w:w="222" w:type="dxa"/>
            <w:tcBorders>
              <w:top w:val="nil"/>
              <w:left w:val="nil"/>
              <w:bottom w:val="nil"/>
              <w:right w:val="nil"/>
            </w:tcBorders>
            <w:shd w:val="clear" w:color="auto" w:fill="auto"/>
            <w:noWrap/>
            <w:vAlign w:val="bottom"/>
            <w:hideMark/>
          </w:tcPr>
          <w:p w14:paraId="682836E2"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69CE7B41"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315B4FD2"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1711F1A6" w14:textId="77777777" w:rsidR="006C6BC9" w:rsidRPr="008A2E5E" w:rsidRDefault="006C6BC9" w:rsidP="007273E0">
            <w:pPr>
              <w:rPr>
                <w:rFonts w:ascii="Georgia" w:hAnsi="Georgia"/>
              </w:rPr>
            </w:pPr>
          </w:p>
        </w:tc>
      </w:tr>
      <w:tr w:rsidR="006C6BC9" w:rsidRPr="00592063" w14:paraId="6B94281B" w14:textId="77777777" w:rsidTr="00A74E19">
        <w:trPr>
          <w:trHeight w:val="255"/>
        </w:trPr>
        <w:tc>
          <w:tcPr>
            <w:tcW w:w="4150" w:type="dxa"/>
            <w:tcBorders>
              <w:top w:val="nil"/>
              <w:left w:val="nil"/>
              <w:bottom w:val="nil"/>
              <w:right w:val="nil"/>
            </w:tcBorders>
            <w:shd w:val="clear" w:color="auto" w:fill="auto"/>
            <w:noWrap/>
            <w:vAlign w:val="bottom"/>
            <w:hideMark/>
          </w:tcPr>
          <w:p w14:paraId="39DF6536" w14:textId="21EF8BEF" w:rsidR="006C6BC9" w:rsidRPr="008A2E5E" w:rsidRDefault="006C6BC9" w:rsidP="007273E0">
            <w:pPr>
              <w:rPr>
                <w:rFonts w:ascii="Georgia" w:hAnsi="Georgia"/>
              </w:rPr>
            </w:pPr>
            <w:r w:rsidRPr="008A2E5E">
              <w:rPr>
                <w:rFonts w:ascii="Georgia" w:hAnsi="Georgia"/>
              </w:rPr>
              <w:t xml:space="preserve">                      Reserved</w:t>
            </w:r>
          </w:p>
        </w:tc>
        <w:tc>
          <w:tcPr>
            <w:tcW w:w="222" w:type="dxa"/>
            <w:tcBorders>
              <w:top w:val="nil"/>
              <w:left w:val="nil"/>
              <w:bottom w:val="nil"/>
              <w:right w:val="nil"/>
            </w:tcBorders>
            <w:shd w:val="clear" w:color="auto" w:fill="auto"/>
            <w:noWrap/>
            <w:vAlign w:val="bottom"/>
            <w:hideMark/>
          </w:tcPr>
          <w:p w14:paraId="4A3AA886"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476009B3" w14:textId="77777777" w:rsidR="006C6BC9" w:rsidRPr="008A2E5E" w:rsidRDefault="006C6BC9" w:rsidP="007273E0">
            <w:pPr>
              <w:rPr>
                <w:rFonts w:ascii="Georgia" w:hAnsi="Georgia"/>
              </w:rPr>
            </w:pPr>
          </w:p>
        </w:tc>
        <w:tc>
          <w:tcPr>
            <w:tcW w:w="1801" w:type="dxa"/>
            <w:tcBorders>
              <w:top w:val="nil"/>
              <w:left w:val="nil"/>
              <w:bottom w:val="single" w:sz="4" w:space="0" w:color="auto"/>
              <w:right w:val="nil"/>
            </w:tcBorders>
            <w:shd w:val="clear" w:color="auto" w:fill="auto"/>
            <w:noWrap/>
            <w:vAlign w:val="bottom"/>
            <w:hideMark/>
          </w:tcPr>
          <w:p w14:paraId="4A60FCE1" w14:textId="488BBEB9" w:rsidR="006C6BC9" w:rsidRPr="008A2E5E" w:rsidRDefault="00D10E4D" w:rsidP="007273E0">
            <w:pPr>
              <w:jc w:val="right"/>
              <w:rPr>
                <w:rFonts w:ascii="Georgia" w:hAnsi="Georgia"/>
              </w:rPr>
            </w:pPr>
            <w:r w:rsidRPr="00247965">
              <w:rPr>
                <w:rFonts w:ascii="Georgia" w:hAnsi="Georgia"/>
              </w:rPr>
              <w:t>1,</w:t>
            </w:r>
            <w:r w:rsidR="002F6643">
              <w:rPr>
                <w:rFonts w:ascii="Georgia" w:hAnsi="Georgia"/>
              </w:rPr>
              <w:t>162</w:t>
            </w:r>
            <w:r w:rsidR="00951421">
              <w:rPr>
                <w:rFonts w:ascii="Georgia" w:hAnsi="Georgia"/>
              </w:rPr>
              <w:t>,</w:t>
            </w:r>
            <w:r w:rsidR="002F6643">
              <w:rPr>
                <w:rFonts w:ascii="Georgia" w:hAnsi="Georgia"/>
              </w:rPr>
              <w:t>165</w:t>
            </w:r>
            <w:r w:rsidR="00D14F39">
              <w:rPr>
                <w:rFonts w:ascii="Georgia" w:hAnsi="Georgia"/>
              </w:rPr>
              <w:t>.</w:t>
            </w:r>
            <w:r w:rsidR="002F6643">
              <w:rPr>
                <w:rFonts w:ascii="Georgia" w:hAnsi="Georgia"/>
              </w:rPr>
              <w:t>41</w:t>
            </w:r>
          </w:p>
        </w:tc>
        <w:tc>
          <w:tcPr>
            <w:tcW w:w="1642" w:type="dxa"/>
            <w:tcBorders>
              <w:top w:val="nil"/>
              <w:left w:val="nil"/>
              <w:bottom w:val="nil"/>
              <w:right w:val="nil"/>
            </w:tcBorders>
            <w:shd w:val="clear" w:color="auto" w:fill="auto"/>
            <w:noWrap/>
            <w:vAlign w:val="bottom"/>
            <w:hideMark/>
          </w:tcPr>
          <w:p w14:paraId="05D23050" w14:textId="77777777" w:rsidR="006C6BC9" w:rsidRPr="008A2E5E" w:rsidRDefault="006C6BC9" w:rsidP="007273E0">
            <w:pPr>
              <w:rPr>
                <w:rFonts w:ascii="Georgia" w:hAnsi="Georgia"/>
              </w:rPr>
            </w:pPr>
          </w:p>
        </w:tc>
      </w:tr>
      <w:tr w:rsidR="006C6BC9" w:rsidRPr="00C679A5" w14:paraId="7D3CFCB0" w14:textId="77777777" w:rsidTr="00A74E19">
        <w:trPr>
          <w:trHeight w:val="255"/>
        </w:trPr>
        <w:tc>
          <w:tcPr>
            <w:tcW w:w="4150" w:type="dxa"/>
            <w:tcBorders>
              <w:top w:val="nil"/>
              <w:left w:val="nil"/>
              <w:bottom w:val="nil"/>
              <w:right w:val="nil"/>
            </w:tcBorders>
            <w:shd w:val="clear" w:color="auto" w:fill="auto"/>
            <w:noWrap/>
            <w:vAlign w:val="bottom"/>
            <w:hideMark/>
          </w:tcPr>
          <w:p w14:paraId="2DD372BF" w14:textId="77777777" w:rsidR="006C6BC9" w:rsidRPr="008A2E5E" w:rsidRDefault="006C6BC9" w:rsidP="007273E0">
            <w:pPr>
              <w:rPr>
                <w:rFonts w:ascii="Georgia" w:hAnsi="Georgia"/>
              </w:rPr>
            </w:pPr>
          </w:p>
        </w:tc>
        <w:tc>
          <w:tcPr>
            <w:tcW w:w="222" w:type="dxa"/>
            <w:tcBorders>
              <w:top w:val="nil"/>
              <w:left w:val="nil"/>
              <w:bottom w:val="nil"/>
              <w:right w:val="nil"/>
            </w:tcBorders>
            <w:shd w:val="clear" w:color="auto" w:fill="auto"/>
            <w:noWrap/>
            <w:vAlign w:val="bottom"/>
            <w:hideMark/>
          </w:tcPr>
          <w:p w14:paraId="23E5C242"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405A32A5"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5F55C785" w14:textId="77777777" w:rsidR="006C6BC9" w:rsidRPr="008A2E5E" w:rsidRDefault="006C6BC9" w:rsidP="007273E0">
            <w:pPr>
              <w:rPr>
                <w:rFonts w:ascii="Georgia" w:hAnsi="Georgia"/>
              </w:rPr>
            </w:pPr>
          </w:p>
        </w:tc>
        <w:tc>
          <w:tcPr>
            <w:tcW w:w="1642" w:type="dxa"/>
            <w:tcBorders>
              <w:top w:val="nil"/>
              <w:left w:val="nil"/>
              <w:bottom w:val="single" w:sz="4" w:space="0" w:color="auto"/>
              <w:right w:val="nil"/>
            </w:tcBorders>
            <w:shd w:val="clear" w:color="auto" w:fill="auto"/>
            <w:noWrap/>
            <w:vAlign w:val="bottom"/>
            <w:hideMark/>
          </w:tcPr>
          <w:p w14:paraId="78D42283" w14:textId="3893B25E" w:rsidR="006C6BC9" w:rsidRPr="008A2E5E" w:rsidRDefault="00951421" w:rsidP="007273E0">
            <w:pPr>
              <w:jc w:val="right"/>
              <w:rPr>
                <w:rFonts w:ascii="Georgia" w:hAnsi="Georgia"/>
                <w:b/>
              </w:rPr>
            </w:pPr>
            <w:r>
              <w:rPr>
                <w:rFonts w:ascii="Georgia" w:hAnsi="Georgia"/>
                <w:b/>
              </w:rPr>
              <w:t>2</w:t>
            </w:r>
            <w:r w:rsidR="007F53BB" w:rsidRPr="00247965">
              <w:rPr>
                <w:rFonts w:ascii="Georgia" w:hAnsi="Georgia"/>
                <w:b/>
              </w:rPr>
              <w:t>,</w:t>
            </w:r>
            <w:r w:rsidR="002F6643">
              <w:rPr>
                <w:rFonts w:ascii="Georgia" w:hAnsi="Georgia"/>
                <w:b/>
              </w:rPr>
              <w:t>171</w:t>
            </w:r>
            <w:r w:rsidR="00242827">
              <w:rPr>
                <w:rFonts w:ascii="Georgia" w:hAnsi="Georgia"/>
                <w:b/>
              </w:rPr>
              <w:t>,</w:t>
            </w:r>
            <w:r w:rsidR="002F6643">
              <w:rPr>
                <w:rFonts w:ascii="Georgia" w:hAnsi="Georgia"/>
                <w:b/>
              </w:rPr>
              <w:t>712</w:t>
            </w:r>
            <w:r w:rsidR="00242827">
              <w:rPr>
                <w:rFonts w:ascii="Georgia" w:hAnsi="Georgia"/>
                <w:b/>
              </w:rPr>
              <w:t>.</w:t>
            </w:r>
            <w:r w:rsidR="002F6643">
              <w:rPr>
                <w:rFonts w:ascii="Georgia" w:hAnsi="Georgia"/>
                <w:b/>
              </w:rPr>
              <w:t>77</w:t>
            </w:r>
          </w:p>
        </w:tc>
      </w:tr>
      <w:tr w:rsidR="006C6BC9" w:rsidRPr="00592063" w14:paraId="1BD3AB34" w14:textId="77777777" w:rsidTr="00A74E19">
        <w:trPr>
          <w:trHeight w:val="255"/>
        </w:trPr>
        <w:tc>
          <w:tcPr>
            <w:tcW w:w="4150" w:type="dxa"/>
            <w:tcBorders>
              <w:top w:val="nil"/>
              <w:left w:val="nil"/>
              <w:bottom w:val="nil"/>
              <w:right w:val="nil"/>
            </w:tcBorders>
            <w:shd w:val="clear" w:color="auto" w:fill="auto"/>
            <w:noWrap/>
            <w:vAlign w:val="bottom"/>
            <w:hideMark/>
          </w:tcPr>
          <w:p w14:paraId="27B6EAF1" w14:textId="77777777" w:rsidR="006C6BC9" w:rsidRPr="008A2E5E" w:rsidRDefault="006C6BC9" w:rsidP="007273E0">
            <w:pPr>
              <w:rPr>
                <w:rFonts w:ascii="Georgia" w:hAnsi="Georgia"/>
              </w:rPr>
            </w:pPr>
          </w:p>
        </w:tc>
        <w:tc>
          <w:tcPr>
            <w:tcW w:w="222" w:type="dxa"/>
            <w:tcBorders>
              <w:top w:val="nil"/>
              <w:left w:val="nil"/>
              <w:bottom w:val="nil"/>
              <w:right w:val="nil"/>
            </w:tcBorders>
            <w:shd w:val="clear" w:color="auto" w:fill="auto"/>
            <w:noWrap/>
            <w:vAlign w:val="bottom"/>
            <w:hideMark/>
          </w:tcPr>
          <w:p w14:paraId="2F5FF4E5"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0F42CAC3"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10695EF4"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356C6E63" w14:textId="77777777" w:rsidR="006C6BC9" w:rsidRPr="008A2E5E" w:rsidRDefault="006C6BC9" w:rsidP="007273E0">
            <w:pPr>
              <w:rPr>
                <w:rFonts w:ascii="Georgia" w:hAnsi="Georgia"/>
              </w:rPr>
            </w:pPr>
          </w:p>
        </w:tc>
      </w:tr>
      <w:tr w:rsidR="006C6BC9" w:rsidRPr="00592063" w14:paraId="4414845B" w14:textId="77777777" w:rsidTr="00A74E19">
        <w:trPr>
          <w:trHeight w:val="255"/>
        </w:trPr>
        <w:tc>
          <w:tcPr>
            <w:tcW w:w="4150" w:type="dxa"/>
            <w:tcBorders>
              <w:top w:val="nil"/>
              <w:left w:val="nil"/>
              <w:bottom w:val="nil"/>
              <w:right w:val="nil"/>
            </w:tcBorders>
            <w:shd w:val="clear" w:color="auto" w:fill="auto"/>
            <w:noWrap/>
            <w:vAlign w:val="bottom"/>
            <w:hideMark/>
          </w:tcPr>
          <w:p w14:paraId="225B9833" w14:textId="77777777" w:rsidR="006C6BC9" w:rsidRPr="008A2E5E" w:rsidRDefault="006C6BC9" w:rsidP="007273E0">
            <w:pPr>
              <w:rPr>
                <w:rFonts w:ascii="Georgia" w:hAnsi="Georgia"/>
                <w:b/>
              </w:rPr>
            </w:pPr>
            <w:r w:rsidRPr="008A2E5E">
              <w:rPr>
                <w:rFonts w:ascii="Georgia" w:hAnsi="Georgia"/>
                <w:b/>
              </w:rPr>
              <w:t>III - CAPITAL PROJECT FUNDS:</w:t>
            </w:r>
          </w:p>
        </w:tc>
        <w:tc>
          <w:tcPr>
            <w:tcW w:w="222" w:type="dxa"/>
            <w:tcBorders>
              <w:top w:val="nil"/>
              <w:left w:val="nil"/>
              <w:bottom w:val="nil"/>
              <w:right w:val="nil"/>
            </w:tcBorders>
            <w:shd w:val="clear" w:color="auto" w:fill="auto"/>
            <w:noWrap/>
            <w:vAlign w:val="bottom"/>
            <w:hideMark/>
          </w:tcPr>
          <w:p w14:paraId="2EEA99BF"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7918F738"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4DD12072"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6AD68E0D" w14:textId="77777777" w:rsidR="006C6BC9" w:rsidRPr="008A2E5E" w:rsidRDefault="006C6BC9" w:rsidP="007273E0">
            <w:pPr>
              <w:rPr>
                <w:rFonts w:ascii="Georgia" w:hAnsi="Georgia"/>
              </w:rPr>
            </w:pPr>
          </w:p>
        </w:tc>
      </w:tr>
      <w:tr w:rsidR="006C6BC9" w:rsidRPr="00592063" w14:paraId="2B571DAC" w14:textId="77777777" w:rsidTr="00A74E19">
        <w:trPr>
          <w:trHeight w:val="255"/>
        </w:trPr>
        <w:tc>
          <w:tcPr>
            <w:tcW w:w="4150" w:type="dxa"/>
            <w:tcBorders>
              <w:top w:val="nil"/>
              <w:left w:val="nil"/>
              <w:bottom w:val="nil"/>
              <w:right w:val="nil"/>
            </w:tcBorders>
            <w:shd w:val="clear" w:color="auto" w:fill="auto"/>
            <w:noWrap/>
            <w:vAlign w:val="bottom"/>
            <w:hideMark/>
          </w:tcPr>
          <w:p w14:paraId="622665CE" w14:textId="77777777" w:rsidR="006C6BC9" w:rsidRPr="008A2E5E" w:rsidRDefault="006C6BC9" w:rsidP="007273E0">
            <w:pPr>
              <w:rPr>
                <w:rFonts w:ascii="Georgia" w:hAnsi="Georgia"/>
                <w:b/>
              </w:rPr>
            </w:pPr>
            <w:r w:rsidRPr="008A2E5E">
              <w:rPr>
                <w:rFonts w:ascii="Georgia" w:hAnsi="Georgia"/>
                <w:b/>
              </w:rPr>
              <w:t xml:space="preserve">     Cash and Cash Equivalents:</w:t>
            </w:r>
          </w:p>
        </w:tc>
        <w:tc>
          <w:tcPr>
            <w:tcW w:w="222" w:type="dxa"/>
            <w:tcBorders>
              <w:top w:val="nil"/>
              <w:left w:val="nil"/>
              <w:bottom w:val="nil"/>
              <w:right w:val="nil"/>
            </w:tcBorders>
            <w:shd w:val="clear" w:color="auto" w:fill="auto"/>
            <w:noWrap/>
            <w:vAlign w:val="bottom"/>
            <w:hideMark/>
          </w:tcPr>
          <w:p w14:paraId="761C8C5D"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4041C7A4"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3694C229"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03E961BC" w14:textId="77777777" w:rsidR="006C6BC9" w:rsidRPr="008A2E5E" w:rsidRDefault="006C6BC9" w:rsidP="007273E0">
            <w:pPr>
              <w:rPr>
                <w:rFonts w:ascii="Georgia" w:hAnsi="Georgia"/>
              </w:rPr>
            </w:pPr>
          </w:p>
        </w:tc>
      </w:tr>
      <w:tr w:rsidR="006C6BC9" w:rsidRPr="00592063" w14:paraId="2E8CB970" w14:textId="77777777" w:rsidTr="00A74E19">
        <w:trPr>
          <w:trHeight w:val="255"/>
        </w:trPr>
        <w:tc>
          <w:tcPr>
            <w:tcW w:w="4150" w:type="dxa"/>
            <w:tcBorders>
              <w:top w:val="nil"/>
              <w:left w:val="nil"/>
              <w:bottom w:val="nil"/>
              <w:right w:val="nil"/>
            </w:tcBorders>
            <w:shd w:val="clear" w:color="auto" w:fill="auto"/>
            <w:noWrap/>
            <w:vAlign w:val="bottom"/>
            <w:hideMark/>
          </w:tcPr>
          <w:p w14:paraId="481A280D" w14:textId="77777777" w:rsidR="006C6BC9" w:rsidRPr="008A2E5E" w:rsidRDefault="006C6BC9" w:rsidP="007273E0">
            <w:pPr>
              <w:rPr>
                <w:rFonts w:ascii="Georgia" w:hAnsi="Georgia"/>
              </w:rPr>
            </w:pPr>
          </w:p>
        </w:tc>
        <w:tc>
          <w:tcPr>
            <w:tcW w:w="222" w:type="dxa"/>
            <w:tcBorders>
              <w:top w:val="nil"/>
              <w:left w:val="nil"/>
              <w:bottom w:val="nil"/>
              <w:right w:val="nil"/>
            </w:tcBorders>
            <w:shd w:val="clear" w:color="auto" w:fill="auto"/>
            <w:noWrap/>
            <w:vAlign w:val="bottom"/>
            <w:hideMark/>
          </w:tcPr>
          <w:p w14:paraId="2E7F4906"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64213DE6" w14:textId="77777777" w:rsidR="006C6BC9" w:rsidRPr="008A2E5E" w:rsidRDefault="006C6BC9" w:rsidP="007273E0">
            <w:pPr>
              <w:rPr>
                <w:rFonts w:ascii="Georgia" w:hAnsi="Georgia"/>
              </w:rPr>
            </w:pPr>
          </w:p>
        </w:tc>
        <w:tc>
          <w:tcPr>
            <w:tcW w:w="1801" w:type="dxa"/>
            <w:tcBorders>
              <w:top w:val="nil"/>
              <w:left w:val="nil"/>
              <w:bottom w:val="single" w:sz="4" w:space="0" w:color="auto"/>
              <w:right w:val="nil"/>
            </w:tcBorders>
            <w:shd w:val="clear" w:color="auto" w:fill="auto"/>
            <w:noWrap/>
            <w:vAlign w:val="bottom"/>
            <w:hideMark/>
          </w:tcPr>
          <w:p w14:paraId="6A508EC6" w14:textId="77777777" w:rsidR="006C6BC9" w:rsidRPr="008A2E5E" w:rsidRDefault="006C6BC9" w:rsidP="007273E0">
            <w:pPr>
              <w:jc w:val="right"/>
              <w:rPr>
                <w:rFonts w:ascii="Georgia" w:hAnsi="Georgia"/>
              </w:rPr>
            </w:pPr>
            <w:r w:rsidRPr="008A2E5E">
              <w:rPr>
                <w:rFonts w:ascii="Georgia" w:hAnsi="Georgia"/>
              </w:rPr>
              <w:t>0.00</w:t>
            </w:r>
          </w:p>
        </w:tc>
        <w:tc>
          <w:tcPr>
            <w:tcW w:w="1642" w:type="dxa"/>
            <w:tcBorders>
              <w:top w:val="nil"/>
              <w:left w:val="nil"/>
              <w:bottom w:val="nil"/>
              <w:right w:val="nil"/>
            </w:tcBorders>
            <w:shd w:val="clear" w:color="auto" w:fill="auto"/>
            <w:noWrap/>
            <w:vAlign w:val="bottom"/>
            <w:hideMark/>
          </w:tcPr>
          <w:p w14:paraId="2F822330" w14:textId="77777777" w:rsidR="006C6BC9" w:rsidRPr="008A2E5E" w:rsidRDefault="006C6BC9" w:rsidP="007273E0">
            <w:pPr>
              <w:rPr>
                <w:rFonts w:ascii="Georgia" w:hAnsi="Georgia"/>
              </w:rPr>
            </w:pPr>
          </w:p>
        </w:tc>
      </w:tr>
      <w:tr w:rsidR="006C6BC9" w:rsidRPr="00592063" w14:paraId="5CBE1EF4" w14:textId="77777777" w:rsidTr="00A74E19">
        <w:trPr>
          <w:trHeight w:val="255"/>
        </w:trPr>
        <w:tc>
          <w:tcPr>
            <w:tcW w:w="4150" w:type="dxa"/>
            <w:tcBorders>
              <w:top w:val="nil"/>
              <w:left w:val="nil"/>
              <w:bottom w:val="nil"/>
              <w:right w:val="nil"/>
            </w:tcBorders>
            <w:shd w:val="clear" w:color="auto" w:fill="auto"/>
            <w:noWrap/>
            <w:vAlign w:val="bottom"/>
            <w:hideMark/>
          </w:tcPr>
          <w:p w14:paraId="67B2BEB9" w14:textId="77777777" w:rsidR="006C6BC9" w:rsidRPr="008A2E5E" w:rsidRDefault="006C6BC9" w:rsidP="007273E0">
            <w:pPr>
              <w:rPr>
                <w:rFonts w:ascii="Georgia" w:hAnsi="Georgia"/>
              </w:rPr>
            </w:pPr>
          </w:p>
        </w:tc>
        <w:tc>
          <w:tcPr>
            <w:tcW w:w="222" w:type="dxa"/>
            <w:tcBorders>
              <w:top w:val="nil"/>
              <w:left w:val="nil"/>
              <w:bottom w:val="nil"/>
              <w:right w:val="nil"/>
            </w:tcBorders>
            <w:shd w:val="clear" w:color="auto" w:fill="auto"/>
            <w:noWrap/>
            <w:vAlign w:val="bottom"/>
            <w:hideMark/>
          </w:tcPr>
          <w:p w14:paraId="4F4BB285"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260C8710"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49A6361F" w14:textId="77777777" w:rsidR="006C6BC9" w:rsidRPr="008A2E5E" w:rsidRDefault="006C6BC9" w:rsidP="007273E0">
            <w:pPr>
              <w:rPr>
                <w:rFonts w:ascii="Georgia" w:hAnsi="Georgia"/>
              </w:rPr>
            </w:pPr>
          </w:p>
        </w:tc>
        <w:tc>
          <w:tcPr>
            <w:tcW w:w="1642" w:type="dxa"/>
            <w:tcBorders>
              <w:top w:val="nil"/>
              <w:left w:val="nil"/>
              <w:bottom w:val="single" w:sz="4" w:space="0" w:color="auto"/>
              <w:right w:val="nil"/>
            </w:tcBorders>
            <w:shd w:val="clear" w:color="auto" w:fill="auto"/>
            <w:noWrap/>
            <w:vAlign w:val="bottom"/>
            <w:hideMark/>
          </w:tcPr>
          <w:p w14:paraId="08771DC7" w14:textId="77777777" w:rsidR="006C6BC9" w:rsidRPr="008A2E5E" w:rsidRDefault="006C6BC9" w:rsidP="007273E0">
            <w:pPr>
              <w:jc w:val="right"/>
              <w:rPr>
                <w:rFonts w:ascii="Georgia" w:hAnsi="Georgia"/>
                <w:b/>
              </w:rPr>
            </w:pPr>
            <w:r w:rsidRPr="008A2E5E">
              <w:rPr>
                <w:rFonts w:ascii="Georgia" w:hAnsi="Georgia"/>
                <w:b/>
              </w:rPr>
              <w:t>0.00</w:t>
            </w:r>
          </w:p>
        </w:tc>
      </w:tr>
      <w:tr w:rsidR="006C6BC9" w:rsidRPr="00592063" w14:paraId="283DAAD9" w14:textId="77777777" w:rsidTr="00A74E19">
        <w:trPr>
          <w:trHeight w:val="300"/>
        </w:trPr>
        <w:tc>
          <w:tcPr>
            <w:tcW w:w="4150" w:type="dxa"/>
            <w:tcBorders>
              <w:top w:val="nil"/>
              <w:left w:val="nil"/>
              <w:bottom w:val="nil"/>
              <w:right w:val="nil"/>
            </w:tcBorders>
            <w:shd w:val="clear" w:color="auto" w:fill="auto"/>
            <w:noWrap/>
            <w:vAlign w:val="bottom"/>
            <w:hideMark/>
          </w:tcPr>
          <w:p w14:paraId="04B6514F" w14:textId="77777777" w:rsidR="006C6BC9" w:rsidRPr="008A2E5E" w:rsidRDefault="006C6BC9" w:rsidP="007273E0">
            <w:pPr>
              <w:rPr>
                <w:rFonts w:ascii="Georgia" w:hAnsi="Georgia"/>
              </w:rPr>
            </w:pPr>
          </w:p>
        </w:tc>
        <w:tc>
          <w:tcPr>
            <w:tcW w:w="222" w:type="dxa"/>
            <w:tcBorders>
              <w:top w:val="nil"/>
              <w:left w:val="nil"/>
              <w:bottom w:val="nil"/>
              <w:right w:val="nil"/>
            </w:tcBorders>
            <w:shd w:val="clear" w:color="auto" w:fill="auto"/>
            <w:noWrap/>
            <w:vAlign w:val="bottom"/>
            <w:hideMark/>
          </w:tcPr>
          <w:p w14:paraId="6159EEEE"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5230193F"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1A45583C"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7156C12C" w14:textId="77777777" w:rsidR="006C6BC9" w:rsidRPr="008A2E5E" w:rsidRDefault="006C6BC9" w:rsidP="007273E0">
            <w:pPr>
              <w:rPr>
                <w:rFonts w:ascii="Georgia" w:hAnsi="Georgia"/>
                <w:b/>
                <w:u w:val="single"/>
              </w:rPr>
            </w:pPr>
          </w:p>
        </w:tc>
      </w:tr>
      <w:tr w:rsidR="006C6BC9" w:rsidRPr="00592063" w14:paraId="0E37679A" w14:textId="77777777" w:rsidTr="00A74E19">
        <w:trPr>
          <w:trHeight w:val="270"/>
        </w:trPr>
        <w:tc>
          <w:tcPr>
            <w:tcW w:w="4150" w:type="dxa"/>
            <w:tcBorders>
              <w:top w:val="nil"/>
              <w:left w:val="nil"/>
              <w:bottom w:val="nil"/>
              <w:right w:val="nil"/>
            </w:tcBorders>
            <w:shd w:val="clear" w:color="auto" w:fill="auto"/>
            <w:noWrap/>
            <w:vAlign w:val="bottom"/>
            <w:hideMark/>
          </w:tcPr>
          <w:p w14:paraId="60D01608" w14:textId="2DAC83FD" w:rsidR="006C6BC9" w:rsidRPr="008A2E5E" w:rsidRDefault="006C6BC9" w:rsidP="0086061C">
            <w:pPr>
              <w:rPr>
                <w:rFonts w:ascii="Georgia" w:hAnsi="Georgia"/>
                <w:b/>
              </w:rPr>
            </w:pPr>
            <w:r w:rsidRPr="008A2E5E">
              <w:rPr>
                <w:rFonts w:ascii="Georgia" w:hAnsi="Georgia"/>
                <w:b/>
              </w:rPr>
              <w:t xml:space="preserve"> TOTAL CASH BALANCE </w:t>
            </w:r>
            <w:r w:rsidR="00353A8C">
              <w:rPr>
                <w:rFonts w:ascii="Georgia" w:hAnsi="Georgia"/>
                <w:b/>
              </w:rPr>
              <w:t>6</w:t>
            </w:r>
            <w:r w:rsidR="006E3983" w:rsidRPr="008A2E5E">
              <w:rPr>
                <w:b/>
              </w:rPr>
              <w:t>/</w:t>
            </w:r>
            <w:r w:rsidR="000F0DAD">
              <w:rPr>
                <w:b/>
              </w:rPr>
              <w:t>3</w:t>
            </w:r>
            <w:r w:rsidR="00353A8C">
              <w:rPr>
                <w:b/>
              </w:rPr>
              <w:t>0</w:t>
            </w:r>
            <w:r w:rsidR="00992CB5" w:rsidRPr="008A2E5E">
              <w:rPr>
                <w:b/>
              </w:rPr>
              <w:t>/</w:t>
            </w:r>
            <w:r w:rsidR="00472AE4" w:rsidRPr="008A2E5E">
              <w:rPr>
                <w:b/>
              </w:rPr>
              <w:t>2</w:t>
            </w:r>
            <w:r w:rsidR="0072329E">
              <w:rPr>
                <w:b/>
              </w:rPr>
              <w:t>1</w:t>
            </w:r>
          </w:p>
        </w:tc>
        <w:tc>
          <w:tcPr>
            <w:tcW w:w="222" w:type="dxa"/>
            <w:tcBorders>
              <w:top w:val="nil"/>
              <w:left w:val="nil"/>
              <w:bottom w:val="nil"/>
              <w:right w:val="nil"/>
            </w:tcBorders>
            <w:shd w:val="clear" w:color="auto" w:fill="auto"/>
            <w:noWrap/>
            <w:vAlign w:val="bottom"/>
            <w:hideMark/>
          </w:tcPr>
          <w:p w14:paraId="29EA0A86"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hideMark/>
          </w:tcPr>
          <w:p w14:paraId="12A27373" w14:textId="77777777"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7D33C22A" w14:textId="77777777" w:rsidR="006C6BC9" w:rsidRPr="008A2E5E" w:rsidRDefault="006C6BC9" w:rsidP="007273E0">
            <w:pPr>
              <w:rPr>
                <w:rFonts w:ascii="Georgia" w:hAnsi="Georgia"/>
              </w:rPr>
            </w:pPr>
          </w:p>
        </w:tc>
        <w:tc>
          <w:tcPr>
            <w:tcW w:w="1642" w:type="dxa"/>
            <w:tcBorders>
              <w:top w:val="nil"/>
              <w:left w:val="nil"/>
              <w:bottom w:val="double" w:sz="6" w:space="0" w:color="auto"/>
              <w:right w:val="nil"/>
            </w:tcBorders>
            <w:shd w:val="clear" w:color="auto" w:fill="auto"/>
            <w:noWrap/>
            <w:vAlign w:val="bottom"/>
            <w:hideMark/>
          </w:tcPr>
          <w:p w14:paraId="45ACB8B9" w14:textId="5FC962E2" w:rsidR="006C6BC9" w:rsidRPr="008A2E5E" w:rsidRDefault="002F6643" w:rsidP="007273E0">
            <w:pPr>
              <w:jc w:val="right"/>
              <w:rPr>
                <w:rFonts w:ascii="Georgia" w:hAnsi="Georgia"/>
                <w:b/>
              </w:rPr>
            </w:pPr>
            <w:r>
              <w:rPr>
                <w:rFonts w:ascii="Georgia" w:hAnsi="Georgia"/>
                <w:b/>
              </w:rPr>
              <w:t>5</w:t>
            </w:r>
            <w:r w:rsidR="00D14F39">
              <w:rPr>
                <w:rFonts w:ascii="Georgia" w:hAnsi="Georgia"/>
                <w:b/>
              </w:rPr>
              <w:t>,</w:t>
            </w:r>
            <w:r>
              <w:rPr>
                <w:rFonts w:ascii="Georgia" w:hAnsi="Georgia"/>
                <w:b/>
              </w:rPr>
              <w:t>315</w:t>
            </w:r>
            <w:r w:rsidR="00D14F39">
              <w:rPr>
                <w:rFonts w:ascii="Georgia" w:hAnsi="Georgia"/>
                <w:b/>
              </w:rPr>
              <w:t>,</w:t>
            </w:r>
            <w:r>
              <w:rPr>
                <w:rFonts w:ascii="Georgia" w:hAnsi="Georgia"/>
                <w:b/>
              </w:rPr>
              <w:t>820</w:t>
            </w:r>
            <w:r w:rsidR="00D14F39">
              <w:rPr>
                <w:rFonts w:ascii="Georgia" w:hAnsi="Georgia"/>
                <w:b/>
              </w:rPr>
              <w:t>.</w:t>
            </w:r>
            <w:r>
              <w:rPr>
                <w:rFonts w:ascii="Georgia" w:hAnsi="Georgia"/>
                <w:b/>
              </w:rPr>
              <w:t>71</w:t>
            </w:r>
          </w:p>
        </w:tc>
      </w:tr>
      <w:tr w:rsidR="006C6BC9" w:rsidRPr="00592063" w14:paraId="29040584" w14:textId="77777777" w:rsidTr="00A74E19">
        <w:trPr>
          <w:trHeight w:val="270"/>
        </w:trPr>
        <w:tc>
          <w:tcPr>
            <w:tcW w:w="4150" w:type="dxa"/>
            <w:tcBorders>
              <w:top w:val="nil"/>
              <w:left w:val="nil"/>
              <w:bottom w:val="nil"/>
              <w:right w:val="nil"/>
            </w:tcBorders>
            <w:shd w:val="clear" w:color="auto" w:fill="auto"/>
            <w:noWrap/>
            <w:vAlign w:val="bottom"/>
            <w:hideMark/>
          </w:tcPr>
          <w:p w14:paraId="7E8E42FA" w14:textId="77777777" w:rsidR="006C6BC9" w:rsidRPr="008A2E5E" w:rsidRDefault="006C6BC9" w:rsidP="007273E0">
            <w:pPr>
              <w:rPr>
                <w:rFonts w:ascii="Georgia" w:hAnsi="Georgia"/>
              </w:rPr>
            </w:pPr>
          </w:p>
        </w:tc>
        <w:tc>
          <w:tcPr>
            <w:tcW w:w="222" w:type="dxa"/>
            <w:tcBorders>
              <w:top w:val="nil"/>
              <w:left w:val="nil"/>
              <w:bottom w:val="nil"/>
              <w:right w:val="nil"/>
            </w:tcBorders>
            <w:shd w:val="clear" w:color="auto" w:fill="auto"/>
            <w:noWrap/>
            <w:vAlign w:val="bottom"/>
            <w:hideMark/>
          </w:tcPr>
          <w:p w14:paraId="32AC6E54" w14:textId="77777777" w:rsidR="006C6BC9" w:rsidRPr="008A2E5E" w:rsidRDefault="006C6BC9" w:rsidP="007273E0">
            <w:pPr>
              <w:rPr>
                <w:rFonts w:ascii="Georgia" w:hAnsi="Georgia"/>
              </w:rPr>
            </w:pPr>
          </w:p>
        </w:tc>
        <w:tc>
          <w:tcPr>
            <w:tcW w:w="1745" w:type="dxa"/>
            <w:tcBorders>
              <w:top w:val="nil"/>
              <w:left w:val="nil"/>
              <w:bottom w:val="nil"/>
              <w:right w:val="nil"/>
            </w:tcBorders>
            <w:shd w:val="clear" w:color="auto" w:fill="auto"/>
            <w:noWrap/>
            <w:vAlign w:val="bottom"/>
          </w:tcPr>
          <w:p w14:paraId="1C114996" w14:textId="1CDA6058" w:rsidR="006C6BC9" w:rsidRPr="008A2E5E" w:rsidRDefault="006C6BC9" w:rsidP="007273E0">
            <w:pPr>
              <w:rPr>
                <w:rFonts w:ascii="Georgia" w:hAnsi="Georgia"/>
              </w:rPr>
            </w:pPr>
          </w:p>
        </w:tc>
        <w:tc>
          <w:tcPr>
            <w:tcW w:w="1801" w:type="dxa"/>
            <w:tcBorders>
              <w:top w:val="nil"/>
              <w:left w:val="nil"/>
              <w:bottom w:val="nil"/>
              <w:right w:val="nil"/>
            </w:tcBorders>
            <w:shd w:val="clear" w:color="auto" w:fill="auto"/>
            <w:noWrap/>
            <w:vAlign w:val="bottom"/>
            <w:hideMark/>
          </w:tcPr>
          <w:p w14:paraId="5E40B464" w14:textId="77777777" w:rsidR="006C6BC9" w:rsidRPr="008A2E5E" w:rsidRDefault="006C6BC9" w:rsidP="007273E0">
            <w:pPr>
              <w:rPr>
                <w:rFonts w:ascii="Georgia" w:hAnsi="Georgia"/>
              </w:rPr>
            </w:pPr>
          </w:p>
        </w:tc>
        <w:tc>
          <w:tcPr>
            <w:tcW w:w="1642" w:type="dxa"/>
            <w:tcBorders>
              <w:top w:val="nil"/>
              <w:left w:val="nil"/>
              <w:bottom w:val="nil"/>
              <w:right w:val="nil"/>
            </w:tcBorders>
            <w:shd w:val="clear" w:color="auto" w:fill="auto"/>
            <w:noWrap/>
            <w:vAlign w:val="bottom"/>
            <w:hideMark/>
          </w:tcPr>
          <w:p w14:paraId="7355434E" w14:textId="77777777" w:rsidR="006C6BC9" w:rsidRPr="008A2E5E" w:rsidRDefault="006C6BC9" w:rsidP="007273E0">
            <w:pPr>
              <w:rPr>
                <w:rFonts w:ascii="Arial" w:hAnsi="Arial"/>
              </w:rPr>
            </w:pPr>
          </w:p>
        </w:tc>
      </w:tr>
      <w:tr w:rsidR="008E5574" w:rsidRPr="00592063" w14:paraId="5AD9A08D" w14:textId="77777777" w:rsidTr="00A74E19">
        <w:trPr>
          <w:trHeight w:val="255"/>
        </w:trPr>
        <w:tc>
          <w:tcPr>
            <w:tcW w:w="4150" w:type="dxa"/>
            <w:tcBorders>
              <w:top w:val="nil"/>
              <w:left w:val="nil"/>
              <w:bottom w:val="nil"/>
              <w:right w:val="nil"/>
            </w:tcBorders>
            <w:shd w:val="clear" w:color="auto" w:fill="auto"/>
            <w:noWrap/>
            <w:vAlign w:val="bottom"/>
            <w:hideMark/>
          </w:tcPr>
          <w:p w14:paraId="1A546E4D" w14:textId="53477E19" w:rsidR="008E5574" w:rsidRPr="008A2E5E" w:rsidRDefault="008E5574" w:rsidP="008E5574">
            <w:pPr>
              <w:rPr>
                <w:rFonts w:ascii="Georgia" w:hAnsi="Georgia"/>
                <w:b/>
              </w:rPr>
            </w:pPr>
            <w:r w:rsidRPr="008A2E5E">
              <w:rPr>
                <w:b/>
              </w:rPr>
              <w:t xml:space="preserve">Interest Earned </w:t>
            </w:r>
            <w:r w:rsidR="00353A8C">
              <w:rPr>
                <w:b/>
              </w:rPr>
              <w:t>Ju</w:t>
            </w:r>
            <w:r w:rsidR="0032570A">
              <w:rPr>
                <w:b/>
              </w:rPr>
              <w:t>ly</w:t>
            </w:r>
            <w:r w:rsidR="00472AE4" w:rsidRPr="008A2E5E">
              <w:rPr>
                <w:b/>
              </w:rPr>
              <w:t xml:space="preserve"> 202</w:t>
            </w:r>
            <w:r w:rsidR="0072329E">
              <w:rPr>
                <w:b/>
              </w:rPr>
              <w:t>1</w:t>
            </w:r>
          </w:p>
        </w:tc>
        <w:tc>
          <w:tcPr>
            <w:tcW w:w="222" w:type="dxa"/>
            <w:tcBorders>
              <w:top w:val="nil"/>
              <w:left w:val="nil"/>
              <w:bottom w:val="nil"/>
              <w:right w:val="nil"/>
            </w:tcBorders>
            <w:shd w:val="clear" w:color="auto" w:fill="auto"/>
            <w:noWrap/>
            <w:vAlign w:val="bottom"/>
            <w:hideMark/>
          </w:tcPr>
          <w:p w14:paraId="34182F2E" w14:textId="77777777" w:rsidR="008E5574" w:rsidRPr="008A2E5E" w:rsidRDefault="008E5574" w:rsidP="008E5574">
            <w:pPr>
              <w:rPr>
                <w:rFonts w:ascii="Georgia" w:hAnsi="Georgia"/>
              </w:rPr>
            </w:pPr>
          </w:p>
        </w:tc>
        <w:tc>
          <w:tcPr>
            <w:tcW w:w="1745" w:type="dxa"/>
            <w:tcBorders>
              <w:top w:val="nil"/>
              <w:left w:val="nil"/>
              <w:bottom w:val="nil"/>
              <w:right w:val="nil"/>
            </w:tcBorders>
            <w:shd w:val="clear" w:color="auto" w:fill="auto"/>
            <w:noWrap/>
            <w:vAlign w:val="bottom"/>
          </w:tcPr>
          <w:p w14:paraId="1ED6BBD3" w14:textId="53EFBD4A" w:rsidR="008E5574" w:rsidRPr="008A2E5E" w:rsidRDefault="002F6643" w:rsidP="008E5574">
            <w:pPr>
              <w:jc w:val="right"/>
              <w:rPr>
                <w:rFonts w:ascii="Georgia" w:hAnsi="Georgia"/>
                <w:b/>
              </w:rPr>
            </w:pPr>
            <w:r>
              <w:rPr>
                <w:rFonts w:ascii="Georgia" w:hAnsi="Georgia"/>
                <w:b/>
              </w:rPr>
              <w:t>2,373.40</w:t>
            </w:r>
          </w:p>
        </w:tc>
        <w:tc>
          <w:tcPr>
            <w:tcW w:w="1801" w:type="dxa"/>
            <w:tcBorders>
              <w:top w:val="nil"/>
              <w:left w:val="nil"/>
              <w:bottom w:val="nil"/>
              <w:right w:val="nil"/>
            </w:tcBorders>
            <w:shd w:val="clear" w:color="auto" w:fill="auto"/>
            <w:noWrap/>
            <w:vAlign w:val="bottom"/>
          </w:tcPr>
          <w:p w14:paraId="2EF04566" w14:textId="77777777" w:rsidR="008E5574" w:rsidRPr="008A2E5E" w:rsidRDefault="008E5574" w:rsidP="008E5574">
            <w:pPr>
              <w:rPr>
                <w:rFonts w:ascii="Georgia" w:hAnsi="Georgia"/>
              </w:rPr>
            </w:pPr>
          </w:p>
        </w:tc>
        <w:tc>
          <w:tcPr>
            <w:tcW w:w="1642" w:type="dxa"/>
            <w:tcBorders>
              <w:top w:val="nil"/>
              <w:left w:val="nil"/>
              <w:bottom w:val="nil"/>
              <w:right w:val="nil"/>
            </w:tcBorders>
            <w:shd w:val="clear" w:color="auto" w:fill="auto"/>
            <w:noWrap/>
            <w:vAlign w:val="bottom"/>
            <w:hideMark/>
          </w:tcPr>
          <w:p w14:paraId="52A3394A" w14:textId="77777777" w:rsidR="008E5574" w:rsidRPr="008A2E5E" w:rsidRDefault="008E5574" w:rsidP="008E5574">
            <w:pPr>
              <w:rPr>
                <w:rFonts w:ascii="Arial" w:hAnsi="Arial"/>
              </w:rPr>
            </w:pPr>
          </w:p>
        </w:tc>
      </w:tr>
      <w:tr w:rsidR="008E5574" w:rsidRPr="00592063" w14:paraId="3A3FBCBB" w14:textId="77777777" w:rsidTr="00A74E19">
        <w:trPr>
          <w:trHeight w:val="279"/>
        </w:trPr>
        <w:tc>
          <w:tcPr>
            <w:tcW w:w="4150" w:type="dxa"/>
            <w:tcBorders>
              <w:top w:val="nil"/>
              <w:left w:val="nil"/>
              <w:bottom w:val="nil"/>
              <w:right w:val="nil"/>
            </w:tcBorders>
            <w:shd w:val="clear" w:color="auto" w:fill="auto"/>
            <w:noWrap/>
            <w:vAlign w:val="bottom"/>
            <w:hideMark/>
          </w:tcPr>
          <w:p w14:paraId="69F124CD" w14:textId="77777777" w:rsidR="008E5574" w:rsidRPr="008A2E5E" w:rsidRDefault="008E5574" w:rsidP="008E5574">
            <w:pPr>
              <w:rPr>
                <w:rFonts w:ascii="Georgia" w:hAnsi="Georgia"/>
                <w:b/>
              </w:rPr>
            </w:pPr>
          </w:p>
        </w:tc>
        <w:tc>
          <w:tcPr>
            <w:tcW w:w="222" w:type="dxa"/>
            <w:tcBorders>
              <w:top w:val="nil"/>
              <w:left w:val="nil"/>
              <w:bottom w:val="nil"/>
              <w:right w:val="nil"/>
            </w:tcBorders>
            <w:shd w:val="clear" w:color="auto" w:fill="auto"/>
            <w:noWrap/>
            <w:vAlign w:val="bottom"/>
            <w:hideMark/>
          </w:tcPr>
          <w:p w14:paraId="631DB5AC" w14:textId="77777777" w:rsidR="008E5574" w:rsidRPr="008A2E5E" w:rsidRDefault="008E5574" w:rsidP="008E5574">
            <w:pPr>
              <w:rPr>
                <w:rFonts w:ascii="Georgia" w:hAnsi="Georgia"/>
              </w:rPr>
            </w:pPr>
          </w:p>
        </w:tc>
        <w:tc>
          <w:tcPr>
            <w:tcW w:w="1745" w:type="dxa"/>
            <w:tcBorders>
              <w:top w:val="nil"/>
              <w:left w:val="nil"/>
              <w:bottom w:val="nil"/>
              <w:right w:val="nil"/>
            </w:tcBorders>
            <w:shd w:val="clear" w:color="auto" w:fill="auto"/>
            <w:noWrap/>
            <w:vAlign w:val="bottom"/>
            <w:hideMark/>
          </w:tcPr>
          <w:p w14:paraId="05CF623A" w14:textId="77777777" w:rsidR="008E5574" w:rsidRPr="008A2E5E" w:rsidRDefault="008E5574" w:rsidP="008E5574">
            <w:pPr>
              <w:rPr>
                <w:rFonts w:ascii="Georgia" w:hAnsi="Georgia"/>
                <w:b/>
              </w:rPr>
            </w:pPr>
          </w:p>
        </w:tc>
        <w:tc>
          <w:tcPr>
            <w:tcW w:w="1801" w:type="dxa"/>
            <w:tcBorders>
              <w:top w:val="nil"/>
              <w:left w:val="nil"/>
              <w:bottom w:val="nil"/>
              <w:right w:val="nil"/>
            </w:tcBorders>
            <w:shd w:val="clear" w:color="auto" w:fill="auto"/>
            <w:noWrap/>
            <w:vAlign w:val="bottom"/>
            <w:hideMark/>
          </w:tcPr>
          <w:p w14:paraId="7FF7FD45" w14:textId="09AD6CEB" w:rsidR="008E5574" w:rsidRPr="008A2E5E" w:rsidRDefault="00353A8C" w:rsidP="008E5574">
            <w:pPr>
              <w:jc w:val="center"/>
              <w:rPr>
                <w:rFonts w:ascii="Georgia" w:hAnsi="Georgia"/>
                <w:b/>
              </w:rPr>
            </w:pPr>
            <w:r>
              <w:rPr>
                <w:b/>
              </w:rPr>
              <w:t>Ju</w:t>
            </w:r>
            <w:r w:rsidR="0032570A">
              <w:rPr>
                <w:b/>
              </w:rPr>
              <w:t>ly</w:t>
            </w:r>
          </w:p>
        </w:tc>
        <w:tc>
          <w:tcPr>
            <w:tcW w:w="1642" w:type="dxa"/>
            <w:tcBorders>
              <w:top w:val="nil"/>
              <w:left w:val="nil"/>
              <w:bottom w:val="nil"/>
              <w:right w:val="nil"/>
            </w:tcBorders>
            <w:shd w:val="clear" w:color="auto" w:fill="auto"/>
            <w:noWrap/>
            <w:vAlign w:val="bottom"/>
            <w:hideMark/>
          </w:tcPr>
          <w:p w14:paraId="67BC34BA" w14:textId="77777777" w:rsidR="008E5574" w:rsidRPr="008A2E5E" w:rsidRDefault="008E5574" w:rsidP="008E5574">
            <w:pPr>
              <w:rPr>
                <w:rFonts w:ascii="Arial" w:hAnsi="Arial"/>
              </w:rPr>
            </w:pPr>
          </w:p>
        </w:tc>
      </w:tr>
      <w:tr w:rsidR="008E5574" w:rsidRPr="00592063" w14:paraId="775D780F" w14:textId="77777777" w:rsidTr="00A74E19">
        <w:trPr>
          <w:trHeight w:val="255"/>
        </w:trPr>
        <w:tc>
          <w:tcPr>
            <w:tcW w:w="4150" w:type="dxa"/>
            <w:tcBorders>
              <w:top w:val="nil"/>
              <w:left w:val="nil"/>
              <w:bottom w:val="nil"/>
              <w:right w:val="nil"/>
            </w:tcBorders>
            <w:shd w:val="clear" w:color="auto" w:fill="auto"/>
            <w:noWrap/>
            <w:vAlign w:val="bottom"/>
            <w:hideMark/>
          </w:tcPr>
          <w:p w14:paraId="3A3820C2" w14:textId="77777777" w:rsidR="008E5574" w:rsidRPr="008A2E5E" w:rsidRDefault="008E5574" w:rsidP="008E5574">
            <w:pPr>
              <w:rPr>
                <w:rFonts w:ascii="Georgia" w:hAnsi="Georgia"/>
                <w:b/>
              </w:rPr>
            </w:pPr>
          </w:p>
        </w:tc>
        <w:tc>
          <w:tcPr>
            <w:tcW w:w="222" w:type="dxa"/>
            <w:tcBorders>
              <w:top w:val="nil"/>
              <w:left w:val="nil"/>
              <w:bottom w:val="nil"/>
              <w:right w:val="nil"/>
            </w:tcBorders>
            <w:shd w:val="clear" w:color="auto" w:fill="auto"/>
            <w:noWrap/>
            <w:vAlign w:val="bottom"/>
            <w:hideMark/>
          </w:tcPr>
          <w:p w14:paraId="164D8F9E" w14:textId="77777777" w:rsidR="008E5574" w:rsidRPr="008A2E5E" w:rsidRDefault="008E5574" w:rsidP="008E5574">
            <w:pPr>
              <w:rPr>
                <w:rFonts w:ascii="Georgia" w:hAnsi="Georgia"/>
              </w:rPr>
            </w:pPr>
          </w:p>
        </w:tc>
        <w:tc>
          <w:tcPr>
            <w:tcW w:w="1745" w:type="dxa"/>
            <w:tcBorders>
              <w:top w:val="nil"/>
              <w:left w:val="nil"/>
              <w:bottom w:val="nil"/>
              <w:right w:val="nil"/>
            </w:tcBorders>
            <w:shd w:val="clear" w:color="auto" w:fill="auto"/>
            <w:noWrap/>
            <w:vAlign w:val="bottom"/>
            <w:hideMark/>
          </w:tcPr>
          <w:p w14:paraId="388B4B68" w14:textId="1425F2F4" w:rsidR="008E5574" w:rsidRPr="008A2E5E" w:rsidRDefault="0032570A" w:rsidP="008E5574">
            <w:pPr>
              <w:rPr>
                <w:rFonts w:ascii="Georgia" w:hAnsi="Georgia"/>
                <w:b/>
              </w:rPr>
            </w:pPr>
            <w:r>
              <w:rPr>
                <w:b/>
              </w:rPr>
              <w:t>7</w:t>
            </w:r>
            <w:r w:rsidR="00472AE4" w:rsidRPr="008A2E5E">
              <w:rPr>
                <w:b/>
              </w:rPr>
              <w:t>/1/202</w:t>
            </w:r>
            <w:r w:rsidR="0072329E">
              <w:rPr>
                <w:b/>
              </w:rPr>
              <w:t>1</w:t>
            </w:r>
          </w:p>
        </w:tc>
        <w:tc>
          <w:tcPr>
            <w:tcW w:w="1801" w:type="dxa"/>
            <w:tcBorders>
              <w:top w:val="nil"/>
              <w:left w:val="nil"/>
              <w:bottom w:val="nil"/>
              <w:right w:val="nil"/>
            </w:tcBorders>
            <w:shd w:val="clear" w:color="auto" w:fill="auto"/>
            <w:noWrap/>
            <w:vAlign w:val="bottom"/>
            <w:hideMark/>
          </w:tcPr>
          <w:p w14:paraId="52D8B8A9" w14:textId="77777777" w:rsidR="008E5574" w:rsidRPr="008A2E5E" w:rsidRDefault="008E5574" w:rsidP="008E5574">
            <w:pPr>
              <w:jc w:val="center"/>
              <w:rPr>
                <w:rFonts w:ascii="Georgia" w:hAnsi="Georgia"/>
                <w:b/>
              </w:rPr>
            </w:pPr>
            <w:r w:rsidRPr="008A2E5E">
              <w:rPr>
                <w:rFonts w:ascii="Georgia" w:hAnsi="Georgia"/>
                <w:b/>
              </w:rPr>
              <w:t>Principal</w:t>
            </w:r>
          </w:p>
        </w:tc>
        <w:tc>
          <w:tcPr>
            <w:tcW w:w="1642" w:type="dxa"/>
            <w:tcBorders>
              <w:top w:val="nil"/>
              <w:left w:val="nil"/>
              <w:bottom w:val="nil"/>
              <w:right w:val="nil"/>
            </w:tcBorders>
            <w:shd w:val="clear" w:color="auto" w:fill="auto"/>
            <w:noWrap/>
            <w:vAlign w:val="bottom"/>
            <w:hideMark/>
          </w:tcPr>
          <w:p w14:paraId="5F310A1A" w14:textId="5875A7DD" w:rsidR="008E5574" w:rsidRPr="008A2E5E" w:rsidRDefault="0032570A" w:rsidP="008E5574">
            <w:pPr>
              <w:jc w:val="center"/>
              <w:rPr>
                <w:rFonts w:ascii="Georgia" w:hAnsi="Georgia"/>
                <w:b/>
              </w:rPr>
            </w:pPr>
            <w:r>
              <w:rPr>
                <w:b/>
              </w:rPr>
              <w:t>7</w:t>
            </w:r>
            <w:r w:rsidR="00472AE4" w:rsidRPr="008A2E5E">
              <w:rPr>
                <w:b/>
              </w:rPr>
              <w:t>/</w:t>
            </w:r>
            <w:r w:rsidR="00B017AA">
              <w:rPr>
                <w:b/>
              </w:rPr>
              <w:t>3</w:t>
            </w:r>
            <w:r>
              <w:rPr>
                <w:b/>
              </w:rPr>
              <w:t>1</w:t>
            </w:r>
            <w:r w:rsidR="00472AE4" w:rsidRPr="008A2E5E">
              <w:rPr>
                <w:b/>
              </w:rPr>
              <w:t>/202</w:t>
            </w:r>
            <w:r w:rsidR="0072329E">
              <w:rPr>
                <w:b/>
              </w:rPr>
              <w:t>1</w:t>
            </w:r>
          </w:p>
        </w:tc>
      </w:tr>
      <w:tr w:rsidR="008E5574" w:rsidRPr="00592063" w14:paraId="7C5C89D8" w14:textId="77777777" w:rsidTr="00A74E19">
        <w:trPr>
          <w:trHeight w:val="255"/>
        </w:trPr>
        <w:tc>
          <w:tcPr>
            <w:tcW w:w="4150" w:type="dxa"/>
            <w:tcBorders>
              <w:top w:val="nil"/>
              <w:left w:val="nil"/>
              <w:bottom w:val="nil"/>
              <w:right w:val="nil"/>
            </w:tcBorders>
            <w:shd w:val="clear" w:color="auto" w:fill="auto"/>
            <w:noWrap/>
            <w:vAlign w:val="bottom"/>
            <w:hideMark/>
          </w:tcPr>
          <w:p w14:paraId="57D3D7E0" w14:textId="77777777" w:rsidR="008E5574" w:rsidRPr="008A2E5E" w:rsidRDefault="008E5574" w:rsidP="008E5574">
            <w:pPr>
              <w:rPr>
                <w:rFonts w:ascii="Georgia" w:hAnsi="Georgia"/>
                <w:b/>
              </w:rPr>
            </w:pPr>
          </w:p>
        </w:tc>
        <w:tc>
          <w:tcPr>
            <w:tcW w:w="222" w:type="dxa"/>
            <w:tcBorders>
              <w:top w:val="nil"/>
              <w:left w:val="nil"/>
              <w:bottom w:val="nil"/>
              <w:right w:val="nil"/>
            </w:tcBorders>
            <w:shd w:val="clear" w:color="auto" w:fill="auto"/>
            <w:noWrap/>
            <w:vAlign w:val="bottom"/>
            <w:hideMark/>
          </w:tcPr>
          <w:p w14:paraId="750D9319" w14:textId="77777777" w:rsidR="008E5574" w:rsidRPr="008A2E5E" w:rsidRDefault="008E5574" w:rsidP="008E5574">
            <w:pPr>
              <w:rPr>
                <w:rFonts w:ascii="Georgia" w:hAnsi="Georgia"/>
              </w:rPr>
            </w:pPr>
          </w:p>
        </w:tc>
        <w:tc>
          <w:tcPr>
            <w:tcW w:w="1745" w:type="dxa"/>
            <w:tcBorders>
              <w:top w:val="nil"/>
              <w:left w:val="nil"/>
              <w:bottom w:val="nil"/>
              <w:right w:val="nil"/>
            </w:tcBorders>
            <w:shd w:val="clear" w:color="auto" w:fill="auto"/>
            <w:noWrap/>
            <w:vAlign w:val="bottom"/>
            <w:hideMark/>
          </w:tcPr>
          <w:p w14:paraId="24D12769" w14:textId="77777777" w:rsidR="008E5574" w:rsidRPr="008A2E5E" w:rsidRDefault="008E5574" w:rsidP="008E5574">
            <w:pPr>
              <w:rPr>
                <w:rFonts w:ascii="Georgia" w:hAnsi="Georgia"/>
                <w:b/>
              </w:rPr>
            </w:pPr>
            <w:r w:rsidRPr="008A2E5E">
              <w:rPr>
                <w:rFonts w:ascii="Georgia" w:hAnsi="Georgia"/>
                <w:b/>
              </w:rPr>
              <w:t>Debt Balance</w:t>
            </w:r>
          </w:p>
        </w:tc>
        <w:tc>
          <w:tcPr>
            <w:tcW w:w="1801" w:type="dxa"/>
            <w:tcBorders>
              <w:top w:val="nil"/>
              <w:left w:val="nil"/>
              <w:bottom w:val="nil"/>
              <w:right w:val="nil"/>
            </w:tcBorders>
            <w:shd w:val="clear" w:color="auto" w:fill="auto"/>
            <w:noWrap/>
            <w:vAlign w:val="bottom"/>
            <w:hideMark/>
          </w:tcPr>
          <w:p w14:paraId="06E1AE68" w14:textId="77777777" w:rsidR="008E5574" w:rsidRPr="008A2E5E" w:rsidRDefault="008E5574" w:rsidP="008E5574">
            <w:pPr>
              <w:jc w:val="center"/>
              <w:rPr>
                <w:rFonts w:ascii="Georgia" w:hAnsi="Georgia"/>
                <w:b/>
              </w:rPr>
            </w:pPr>
            <w:r w:rsidRPr="008A2E5E">
              <w:rPr>
                <w:rFonts w:ascii="Georgia" w:hAnsi="Georgia"/>
                <w:b/>
              </w:rPr>
              <w:t>Payment</w:t>
            </w:r>
          </w:p>
        </w:tc>
        <w:tc>
          <w:tcPr>
            <w:tcW w:w="1642" w:type="dxa"/>
            <w:tcBorders>
              <w:top w:val="nil"/>
              <w:left w:val="nil"/>
              <w:bottom w:val="nil"/>
              <w:right w:val="nil"/>
            </w:tcBorders>
            <w:shd w:val="clear" w:color="auto" w:fill="auto"/>
            <w:noWrap/>
            <w:vAlign w:val="bottom"/>
            <w:hideMark/>
          </w:tcPr>
          <w:p w14:paraId="1AEC754B" w14:textId="77777777" w:rsidR="008E5574" w:rsidRPr="008A2E5E" w:rsidRDefault="008E5574" w:rsidP="008E5574">
            <w:pPr>
              <w:jc w:val="center"/>
              <w:rPr>
                <w:rFonts w:ascii="Georgia" w:hAnsi="Georgia"/>
                <w:b/>
              </w:rPr>
            </w:pPr>
            <w:r w:rsidRPr="008A2E5E">
              <w:rPr>
                <w:rFonts w:ascii="Georgia" w:hAnsi="Georgia"/>
                <w:b/>
              </w:rPr>
              <w:t>Debt Balance</w:t>
            </w:r>
          </w:p>
        </w:tc>
      </w:tr>
      <w:tr w:rsidR="008E5574" w:rsidRPr="00592063" w14:paraId="3E77250C" w14:textId="77777777" w:rsidTr="00A74E19">
        <w:trPr>
          <w:trHeight w:val="255"/>
        </w:trPr>
        <w:tc>
          <w:tcPr>
            <w:tcW w:w="4150" w:type="dxa"/>
            <w:tcBorders>
              <w:top w:val="nil"/>
              <w:left w:val="nil"/>
              <w:bottom w:val="nil"/>
              <w:right w:val="nil"/>
            </w:tcBorders>
            <w:shd w:val="clear" w:color="auto" w:fill="auto"/>
            <w:noWrap/>
            <w:vAlign w:val="bottom"/>
            <w:hideMark/>
          </w:tcPr>
          <w:p w14:paraId="05212E3D" w14:textId="77777777" w:rsidR="008E5574" w:rsidRPr="008A2E5E" w:rsidRDefault="008E5574" w:rsidP="008E5574">
            <w:pPr>
              <w:rPr>
                <w:rFonts w:ascii="Georgia" w:hAnsi="Georgia"/>
                <w:b/>
              </w:rPr>
            </w:pPr>
          </w:p>
        </w:tc>
        <w:tc>
          <w:tcPr>
            <w:tcW w:w="222" w:type="dxa"/>
            <w:tcBorders>
              <w:top w:val="nil"/>
              <w:left w:val="nil"/>
              <w:bottom w:val="nil"/>
              <w:right w:val="nil"/>
            </w:tcBorders>
            <w:shd w:val="clear" w:color="auto" w:fill="auto"/>
            <w:noWrap/>
            <w:vAlign w:val="bottom"/>
            <w:hideMark/>
          </w:tcPr>
          <w:p w14:paraId="64F79CEB" w14:textId="77777777" w:rsidR="008E5574" w:rsidRPr="008A2E5E" w:rsidRDefault="008E5574" w:rsidP="008E5574">
            <w:pPr>
              <w:rPr>
                <w:rFonts w:ascii="Georgia" w:hAnsi="Georgia"/>
              </w:rPr>
            </w:pPr>
          </w:p>
        </w:tc>
        <w:tc>
          <w:tcPr>
            <w:tcW w:w="1745" w:type="dxa"/>
            <w:tcBorders>
              <w:top w:val="nil"/>
              <w:left w:val="nil"/>
              <w:bottom w:val="nil"/>
              <w:right w:val="nil"/>
            </w:tcBorders>
            <w:shd w:val="clear" w:color="auto" w:fill="auto"/>
            <w:noWrap/>
            <w:vAlign w:val="bottom"/>
            <w:hideMark/>
          </w:tcPr>
          <w:p w14:paraId="0A4BDD82" w14:textId="77777777" w:rsidR="008E5574" w:rsidRPr="008A2E5E" w:rsidRDefault="008E5574" w:rsidP="008E5574">
            <w:pPr>
              <w:rPr>
                <w:rFonts w:ascii="Georgia" w:hAnsi="Georgia"/>
                <w:b/>
              </w:rPr>
            </w:pPr>
          </w:p>
        </w:tc>
        <w:tc>
          <w:tcPr>
            <w:tcW w:w="1801" w:type="dxa"/>
            <w:tcBorders>
              <w:top w:val="nil"/>
              <w:left w:val="nil"/>
              <w:bottom w:val="nil"/>
              <w:right w:val="nil"/>
            </w:tcBorders>
            <w:shd w:val="clear" w:color="auto" w:fill="auto"/>
            <w:noWrap/>
            <w:vAlign w:val="bottom"/>
            <w:hideMark/>
          </w:tcPr>
          <w:p w14:paraId="1B7D7A8D" w14:textId="77777777" w:rsidR="008E5574" w:rsidRPr="008A2E5E" w:rsidRDefault="008E5574" w:rsidP="008E5574">
            <w:pPr>
              <w:rPr>
                <w:rFonts w:ascii="Georgia" w:hAnsi="Georgia"/>
              </w:rPr>
            </w:pPr>
          </w:p>
        </w:tc>
        <w:tc>
          <w:tcPr>
            <w:tcW w:w="1642" w:type="dxa"/>
            <w:tcBorders>
              <w:top w:val="nil"/>
              <w:left w:val="nil"/>
              <w:bottom w:val="nil"/>
              <w:right w:val="nil"/>
            </w:tcBorders>
            <w:shd w:val="clear" w:color="auto" w:fill="auto"/>
            <w:noWrap/>
            <w:vAlign w:val="bottom"/>
            <w:hideMark/>
          </w:tcPr>
          <w:p w14:paraId="37D34126" w14:textId="77777777" w:rsidR="008E5574" w:rsidRPr="008A2E5E" w:rsidRDefault="008E5574" w:rsidP="008E5574">
            <w:pPr>
              <w:rPr>
                <w:rFonts w:ascii="Arial" w:hAnsi="Arial"/>
              </w:rPr>
            </w:pPr>
          </w:p>
        </w:tc>
      </w:tr>
      <w:tr w:rsidR="008E5574" w:rsidRPr="00592063" w14:paraId="1F9D5926" w14:textId="77777777" w:rsidTr="00A74E19">
        <w:trPr>
          <w:trHeight w:val="255"/>
        </w:trPr>
        <w:tc>
          <w:tcPr>
            <w:tcW w:w="4150" w:type="dxa"/>
            <w:tcBorders>
              <w:top w:val="nil"/>
              <w:left w:val="nil"/>
              <w:bottom w:val="nil"/>
              <w:right w:val="nil"/>
            </w:tcBorders>
            <w:shd w:val="clear" w:color="auto" w:fill="auto"/>
            <w:noWrap/>
            <w:vAlign w:val="bottom"/>
            <w:hideMark/>
          </w:tcPr>
          <w:p w14:paraId="7BD519D1" w14:textId="77777777" w:rsidR="008E5574" w:rsidRPr="008A2E5E" w:rsidRDefault="008E5574" w:rsidP="008E5574">
            <w:pPr>
              <w:rPr>
                <w:rFonts w:ascii="Georgia" w:hAnsi="Georgia"/>
                <w:b/>
              </w:rPr>
            </w:pPr>
            <w:r w:rsidRPr="008A2E5E">
              <w:rPr>
                <w:rFonts w:ascii="Georgia" w:hAnsi="Georgia"/>
                <w:b/>
              </w:rPr>
              <w:t>Mars National - VFC #3</w:t>
            </w:r>
          </w:p>
        </w:tc>
        <w:tc>
          <w:tcPr>
            <w:tcW w:w="222" w:type="dxa"/>
            <w:tcBorders>
              <w:top w:val="nil"/>
              <w:left w:val="nil"/>
              <w:bottom w:val="nil"/>
              <w:right w:val="nil"/>
            </w:tcBorders>
            <w:shd w:val="clear" w:color="auto" w:fill="auto"/>
            <w:noWrap/>
            <w:vAlign w:val="bottom"/>
            <w:hideMark/>
          </w:tcPr>
          <w:p w14:paraId="394C6CAC" w14:textId="7CE51FD6" w:rsidR="008E5574" w:rsidRPr="008A2E5E" w:rsidRDefault="008E5574" w:rsidP="008E5574">
            <w:pPr>
              <w:rPr>
                <w:rFonts w:ascii="Georgia" w:hAnsi="Georgia"/>
              </w:rPr>
            </w:pPr>
          </w:p>
        </w:tc>
        <w:tc>
          <w:tcPr>
            <w:tcW w:w="1745" w:type="dxa"/>
            <w:tcBorders>
              <w:top w:val="nil"/>
              <w:left w:val="nil"/>
              <w:bottom w:val="nil"/>
              <w:right w:val="nil"/>
            </w:tcBorders>
            <w:shd w:val="clear" w:color="auto" w:fill="auto"/>
            <w:noWrap/>
            <w:vAlign w:val="bottom"/>
            <w:hideMark/>
          </w:tcPr>
          <w:p w14:paraId="43F1E52A" w14:textId="3D225D88" w:rsidR="008E5574" w:rsidRPr="008A2E5E" w:rsidRDefault="00871558" w:rsidP="008E5574">
            <w:pPr>
              <w:rPr>
                <w:rFonts w:ascii="Georgia" w:hAnsi="Georgia"/>
              </w:rPr>
            </w:pPr>
            <w:r w:rsidRPr="008A2E5E">
              <w:t>$</w:t>
            </w:r>
            <w:r w:rsidR="00D10E4D" w:rsidRPr="00247965">
              <w:rPr>
                <w:rFonts w:ascii="Georgia" w:hAnsi="Georgia"/>
              </w:rPr>
              <w:t>1</w:t>
            </w:r>
            <w:r w:rsidR="00F62248">
              <w:rPr>
                <w:rFonts w:ascii="Georgia" w:hAnsi="Georgia"/>
              </w:rPr>
              <w:t>1</w:t>
            </w:r>
            <w:r w:rsidR="0032570A">
              <w:rPr>
                <w:rFonts w:ascii="Georgia" w:hAnsi="Georgia"/>
              </w:rPr>
              <w:t>1</w:t>
            </w:r>
            <w:r w:rsidR="00D14F39">
              <w:rPr>
                <w:rFonts w:ascii="Georgia" w:hAnsi="Georgia"/>
              </w:rPr>
              <w:t>,</w:t>
            </w:r>
            <w:r w:rsidR="0032570A">
              <w:rPr>
                <w:rFonts w:ascii="Georgia" w:hAnsi="Georgia"/>
              </w:rPr>
              <w:t>506</w:t>
            </w:r>
            <w:r w:rsidR="00D14F39">
              <w:rPr>
                <w:rFonts w:ascii="Georgia" w:hAnsi="Georgia"/>
              </w:rPr>
              <w:t>.5</w:t>
            </w:r>
            <w:r w:rsidR="0032570A">
              <w:rPr>
                <w:rFonts w:ascii="Georgia" w:hAnsi="Georgia"/>
              </w:rPr>
              <w:t>6</w:t>
            </w:r>
          </w:p>
        </w:tc>
        <w:tc>
          <w:tcPr>
            <w:tcW w:w="1801" w:type="dxa"/>
            <w:tcBorders>
              <w:top w:val="nil"/>
              <w:left w:val="nil"/>
              <w:bottom w:val="nil"/>
              <w:right w:val="nil"/>
            </w:tcBorders>
            <w:shd w:val="clear" w:color="auto" w:fill="auto"/>
            <w:noWrap/>
            <w:vAlign w:val="bottom"/>
            <w:hideMark/>
          </w:tcPr>
          <w:p w14:paraId="31F15E91" w14:textId="77777777" w:rsidR="008E5574" w:rsidRPr="008A2E5E" w:rsidRDefault="008E5574" w:rsidP="008E5574">
            <w:pPr>
              <w:rPr>
                <w:rFonts w:ascii="Georgia" w:hAnsi="Georgia"/>
              </w:rPr>
            </w:pPr>
            <w:r w:rsidRPr="008A2E5E">
              <w:t xml:space="preserve">        $2,607.94</w:t>
            </w:r>
            <w:r w:rsidRPr="008A2E5E">
              <w:rPr>
                <w:rFonts w:ascii="Georgia" w:hAnsi="Georgia"/>
              </w:rPr>
              <w:t xml:space="preserve"> </w:t>
            </w:r>
          </w:p>
        </w:tc>
        <w:tc>
          <w:tcPr>
            <w:tcW w:w="1642" w:type="dxa"/>
            <w:tcBorders>
              <w:top w:val="nil"/>
              <w:left w:val="nil"/>
              <w:bottom w:val="nil"/>
              <w:right w:val="nil"/>
            </w:tcBorders>
            <w:shd w:val="clear" w:color="auto" w:fill="auto"/>
            <w:noWrap/>
            <w:vAlign w:val="bottom"/>
            <w:hideMark/>
          </w:tcPr>
          <w:p w14:paraId="13C5A025" w14:textId="3E051C68" w:rsidR="008E5574" w:rsidRPr="008A2E5E" w:rsidRDefault="00871558" w:rsidP="008E5574">
            <w:pPr>
              <w:rPr>
                <w:rFonts w:ascii="Georgia" w:hAnsi="Georgia"/>
              </w:rPr>
            </w:pPr>
            <w:r w:rsidRPr="008A2E5E">
              <w:t>$</w:t>
            </w:r>
            <w:r w:rsidR="00D10E4D" w:rsidRPr="00247965">
              <w:rPr>
                <w:rFonts w:ascii="Georgia" w:hAnsi="Georgia"/>
              </w:rPr>
              <w:t>1</w:t>
            </w:r>
            <w:r w:rsidR="0032570A">
              <w:rPr>
                <w:rFonts w:ascii="Georgia" w:hAnsi="Georgia"/>
              </w:rPr>
              <w:t>09</w:t>
            </w:r>
            <w:r w:rsidR="00D14F39">
              <w:rPr>
                <w:rFonts w:ascii="Georgia" w:hAnsi="Georgia"/>
              </w:rPr>
              <w:t>,</w:t>
            </w:r>
            <w:r w:rsidR="0032570A">
              <w:rPr>
                <w:rFonts w:ascii="Georgia" w:hAnsi="Georgia"/>
              </w:rPr>
              <w:t>131</w:t>
            </w:r>
            <w:r w:rsidR="00D14F39">
              <w:rPr>
                <w:rFonts w:ascii="Georgia" w:hAnsi="Georgia"/>
              </w:rPr>
              <w:t>.92</w:t>
            </w:r>
          </w:p>
        </w:tc>
      </w:tr>
      <w:tr w:rsidR="008E5574" w:rsidRPr="00592063" w14:paraId="2E29714E" w14:textId="77777777" w:rsidTr="00A74E19">
        <w:trPr>
          <w:trHeight w:val="255"/>
        </w:trPr>
        <w:tc>
          <w:tcPr>
            <w:tcW w:w="4150" w:type="dxa"/>
            <w:tcBorders>
              <w:top w:val="nil"/>
              <w:left w:val="nil"/>
              <w:bottom w:val="nil"/>
              <w:right w:val="nil"/>
            </w:tcBorders>
            <w:shd w:val="clear" w:color="auto" w:fill="auto"/>
            <w:noWrap/>
            <w:vAlign w:val="bottom"/>
          </w:tcPr>
          <w:p w14:paraId="7271D900" w14:textId="77777777" w:rsidR="008E5574" w:rsidRPr="008A2E5E" w:rsidRDefault="008E5574" w:rsidP="008E5574">
            <w:pPr>
              <w:rPr>
                <w:rFonts w:ascii="Georgia" w:hAnsi="Georgia"/>
                <w:b/>
              </w:rPr>
            </w:pPr>
            <w:r w:rsidRPr="00247965">
              <w:rPr>
                <w:rFonts w:ascii="Georgia" w:hAnsi="Georgia"/>
                <w:b/>
              </w:rPr>
              <w:t>NexTier Bank VFC #2</w:t>
            </w:r>
          </w:p>
        </w:tc>
        <w:tc>
          <w:tcPr>
            <w:tcW w:w="222" w:type="dxa"/>
            <w:tcBorders>
              <w:top w:val="nil"/>
              <w:left w:val="nil"/>
              <w:bottom w:val="nil"/>
              <w:right w:val="nil"/>
            </w:tcBorders>
            <w:shd w:val="clear" w:color="auto" w:fill="auto"/>
            <w:noWrap/>
            <w:vAlign w:val="bottom"/>
          </w:tcPr>
          <w:p w14:paraId="149EB8CF" w14:textId="77777777" w:rsidR="008E5574" w:rsidRPr="008A2E5E" w:rsidRDefault="008E5574" w:rsidP="008E5574">
            <w:pPr>
              <w:rPr>
                <w:rFonts w:ascii="Georgia" w:hAnsi="Georgia"/>
              </w:rPr>
            </w:pPr>
          </w:p>
        </w:tc>
        <w:tc>
          <w:tcPr>
            <w:tcW w:w="1745" w:type="dxa"/>
            <w:tcBorders>
              <w:top w:val="nil"/>
              <w:left w:val="nil"/>
              <w:bottom w:val="nil"/>
              <w:right w:val="nil"/>
            </w:tcBorders>
            <w:shd w:val="clear" w:color="auto" w:fill="auto"/>
            <w:noWrap/>
            <w:vAlign w:val="bottom"/>
          </w:tcPr>
          <w:p w14:paraId="28248E94" w14:textId="109A32F1" w:rsidR="008E5574" w:rsidRPr="008A2E5E" w:rsidRDefault="00D10E4D" w:rsidP="008E5574">
            <w:pPr>
              <w:rPr>
                <w:rFonts w:ascii="Georgia" w:hAnsi="Georgia"/>
              </w:rPr>
            </w:pPr>
            <w:r w:rsidRPr="00247965">
              <w:rPr>
                <w:rFonts w:ascii="Georgia" w:hAnsi="Georgia"/>
              </w:rPr>
              <w:t>$</w:t>
            </w:r>
            <w:r w:rsidR="0032570A">
              <w:rPr>
                <w:rFonts w:ascii="Georgia" w:hAnsi="Georgia"/>
              </w:rPr>
              <w:t>399</w:t>
            </w:r>
            <w:r w:rsidR="00D14F39">
              <w:rPr>
                <w:rFonts w:ascii="Georgia" w:hAnsi="Georgia"/>
              </w:rPr>
              <w:t>,</w:t>
            </w:r>
            <w:r w:rsidR="0032570A">
              <w:rPr>
                <w:rFonts w:ascii="Georgia" w:hAnsi="Georgia"/>
              </w:rPr>
              <w:t>428</w:t>
            </w:r>
            <w:r w:rsidR="00D14F39">
              <w:rPr>
                <w:rFonts w:ascii="Georgia" w:hAnsi="Georgia"/>
              </w:rPr>
              <w:t>.</w:t>
            </w:r>
            <w:r w:rsidR="0032570A">
              <w:rPr>
                <w:rFonts w:ascii="Georgia" w:hAnsi="Georgia"/>
              </w:rPr>
              <w:t>24</w:t>
            </w:r>
          </w:p>
        </w:tc>
        <w:tc>
          <w:tcPr>
            <w:tcW w:w="1801" w:type="dxa"/>
            <w:tcBorders>
              <w:top w:val="nil"/>
              <w:left w:val="nil"/>
              <w:bottom w:val="nil"/>
              <w:right w:val="nil"/>
            </w:tcBorders>
            <w:shd w:val="clear" w:color="auto" w:fill="auto"/>
            <w:noWrap/>
            <w:vAlign w:val="bottom"/>
          </w:tcPr>
          <w:p w14:paraId="1D7E9225" w14:textId="1B457D71" w:rsidR="008E5574" w:rsidRPr="008A2E5E" w:rsidRDefault="008E5574" w:rsidP="008E5574">
            <w:r w:rsidRPr="008A2E5E">
              <w:t xml:space="preserve">        $2,680.96</w:t>
            </w:r>
          </w:p>
        </w:tc>
        <w:tc>
          <w:tcPr>
            <w:tcW w:w="1642" w:type="dxa"/>
            <w:tcBorders>
              <w:top w:val="nil"/>
              <w:left w:val="nil"/>
              <w:bottom w:val="nil"/>
              <w:right w:val="nil"/>
            </w:tcBorders>
            <w:shd w:val="clear" w:color="auto" w:fill="auto"/>
            <w:noWrap/>
            <w:vAlign w:val="bottom"/>
          </w:tcPr>
          <w:p w14:paraId="1BB948C5" w14:textId="67A7CE95" w:rsidR="008E5574" w:rsidRPr="008A2E5E" w:rsidRDefault="008D0F1A" w:rsidP="008E5574">
            <w:pPr>
              <w:rPr>
                <w:rFonts w:ascii="Georgia" w:hAnsi="Georgia"/>
              </w:rPr>
            </w:pPr>
            <w:r w:rsidRPr="00247965">
              <w:rPr>
                <w:rFonts w:ascii="Georgia" w:hAnsi="Georgia"/>
              </w:rPr>
              <w:t>$</w:t>
            </w:r>
            <w:r w:rsidR="0032570A">
              <w:rPr>
                <w:rFonts w:ascii="Georgia" w:hAnsi="Georgia"/>
              </w:rPr>
              <w:t>298</w:t>
            </w:r>
            <w:r w:rsidR="00D14F39">
              <w:rPr>
                <w:rFonts w:ascii="Georgia" w:hAnsi="Georgia"/>
              </w:rPr>
              <w:t>,</w:t>
            </w:r>
            <w:r w:rsidR="0032570A">
              <w:rPr>
                <w:rFonts w:ascii="Georgia" w:hAnsi="Georgia"/>
              </w:rPr>
              <w:t>040</w:t>
            </w:r>
            <w:r w:rsidR="00D14F39">
              <w:rPr>
                <w:rFonts w:ascii="Georgia" w:hAnsi="Georgia"/>
              </w:rPr>
              <w:t>.</w:t>
            </w:r>
            <w:r w:rsidR="0032570A">
              <w:rPr>
                <w:rFonts w:ascii="Georgia" w:hAnsi="Georgia"/>
              </w:rPr>
              <w:t>69</w:t>
            </w:r>
          </w:p>
        </w:tc>
      </w:tr>
    </w:tbl>
    <w:p w14:paraId="465A26D7" w14:textId="77777777" w:rsidR="00D04BC6" w:rsidRDefault="00D04BC6" w:rsidP="006C6BC9">
      <w:pPr>
        <w:jc w:val="both"/>
      </w:pPr>
    </w:p>
    <w:p w14:paraId="0E30F3E3" w14:textId="69002A0D" w:rsidR="007558A4" w:rsidRDefault="007558A4" w:rsidP="006C6BC9">
      <w:pPr>
        <w:jc w:val="both"/>
      </w:pPr>
      <w:r>
        <w:t>Restricted – Money which is restricted by legal or contractual requirements.</w:t>
      </w:r>
    </w:p>
    <w:p w14:paraId="15D277E6" w14:textId="298FCDE0" w:rsidR="007558A4" w:rsidRPr="00C679A5" w:rsidRDefault="007558A4" w:rsidP="006C6BC9">
      <w:pPr>
        <w:jc w:val="both"/>
        <w:rPr>
          <w:rFonts w:ascii="Georgia" w:hAnsi="Georgia"/>
        </w:rPr>
      </w:pPr>
      <w:r>
        <w:t xml:space="preserve">Reserved </w:t>
      </w:r>
      <w:r w:rsidR="00A612DD">
        <w:t xml:space="preserve"> – Money</w:t>
      </w:r>
      <w:r>
        <w:t xml:space="preserve"> which is earmarked for a specific future use.</w:t>
      </w:r>
    </w:p>
    <w:p w14:paraId="7BFF0C40" w14:textId="0285DC74" w:rsidR="00930DED" w:rsidRDefault="00930DED" w:rsidP="00073AA0">
      <w:bookmarkStart w:id="10" w:name="_Hlk59457672"/>
      <w:bookmarkStart w:id="11" w:name="_Hlk34825059"/>
      <w:bookmarkStart w:id="12" w:name="_Hlk19863607"/>
      <w:bookmarkStart w:id="13" w:name="_Hlk12022034"/>
    </w:p>
    <w:p w14:paraId="70AE0BCB" w14:textId="689ED801" w:rsidR="0032570A" w:rsidRDefault="00073AA0" w:rsidP="00073AA0">
      <w:r w:rsidRPr="00874089">
        <w:t>MOTION BY</w:t>
      </w:r>
      <w:r>
        <w:t xml:space="preserve"> Supervisor</w:t>
      </w:r>
      <w:r w:rsidR="00713358">
        <w:t xml:space="preserve"> Forbes</w:t>
      </w:r>
      <w:r w:rsidR="001B2951">
        <w:t xml:space="preserve"> </w:t>
      </w:r>
      <w:r>
        <w:t>and</w:t>
      </w:r>
      <w:r w:rsidRPr="00874089">
        <w:t xml:space="preserve"> SECONDED BY</w:t>
      </w:r>
      <w:r>
        <w:t xml:space="preserve"> Superviso</w:t>
      </w:r>
      <w:r w:rsidR="009E1D9E">
        <w:t>r</w:t>
      </w:r>
      <w:r w:rsidR="00713358">
        <w:t xml:space="preserve"> Hollibaugh</w:t>
      </w:r>
      <w:r w:rsidR="00786BBA">
        <w:t xml:space="preserve"> </w:t>
      </w:r>
      <w:r>
        <w:t>to</w:t>
      </w:r>
      <w:r w:rsidRPr="00874089">
        <w:t xml:space="preserve"> approve the </w:t>
      </w:r>
      <w:r>
        <w:t>Finance Officer’s Report</w:t>
      </w:r>
      <w:r w:rsidRPr="00874089">
        <w:t xml:space="preserve"> as submitted.  </w:t>
      </w:r>
      <w:r>
        <w:t>Motion carried unanimously</w:t>
      </w:r>
      <w:r w:rsidR="00A67042">
        <w:t xml:space="preserve"> </w:t>
      </w:r>
      <w:r w:rsidR="00713358">
        <w:t>5-0</w:t>
      </w:r>
      <w:r>
        <w:t>.</w:t>
      </w:r>
    </w:p>
    <w:p w14:paraId="3E74CF1A" w14:textId="4FFE6258" w:rsidR="00073AA0" w:rsidRDefault="00073AA0" w:rsidP="00073AA0">
      <w:r>
        <w:t xml:space="preserve">  </w:t>
      </w:r>
    </w:p>
    <w:p w14:paraId="6D0F9FC2" w14:textId="77777777" w:rsidR="00815F2B" w:rsidRDefault="00815F2B" w:rsidP="00073AA0"/>
    <w:bookmarkEnd w:id="10"/>
    <w:p w14:paraId="39906CD8" w14:textId="20EE1F85" w:rsidR="00AF2111" w:rsidRDefault="00D14F39" w:rsidP="00AF2111">
      <w:pPr>
        <w:pStyle w:val="BodyText2"/>
      </w:pPr>
      <w:r>
        <w:t>JU</w:t>
      </w:r>
      <w:r w:rsidR="0032570A">
        <w:t>LY</w:t>
      </w:r>
      <w:r w:rsidR="00C92EBA">
        <w:t xml:space="preserve"> L</w:t>
      </w:r>
      <w:r w:rsidR="00AF2111">
        <w:t>IST OF BILLS</w:t>
      </w:r>
    </w:p>
    <w:p w14:paraId="74AC67F1" w14:textId="77777777" w:rsidR="00AF2111" w:rsidRDefault="00AF2111" w:rsidP="00AF2111">
      <w:pPr>
        <w:pStyle w:val="BodyText2"/>
      </w:pPr>
    </w:p>
    <w:p w14:paraId="4959678F" w14:textId="2836107D" w:rsidR="00AF2111" w:rsidRDefault="00D14F39" w:rsidP="00AF2111">
      <w:pPr>
        <w:tabs>
          <w:tab w:val="decimal" w:leader="dot" w:pos="6480"/>
        </w:tabs>
        <w:jc w:val="both"/>
      </w:pPr>
      <w:r>
        <w:t>Bearcom</w:t>
      </w:r>
      <w:r w:rsidR="00AF2111">
        <w:tab/>
      </w:r>
      <w:r>
        <w:t>292.</w:t>
      </w:r>
      <w:r w:rsidR="0032570A">
        <w:t>47</w:t>
      </w:r>
    </w:p>
    <w:p w14:paraId="7C82E23E" w14:textId="11BE699F" w:rsidR="00AF2111" w:rsidRDefault="00565AC3" w:rsidP="00AF2111">
      <w:pPr>
        <w:tabs>
          <w:tab w:val="decimal" w:leader="dot" w:pos="6480"/>
        </w:tabs>
        <w:jc w:val="both"/>
      </w:pPr>
      <w:r>
        <w:t>Best Wholesale Tire Co, Inc</w:t>
      </w:r>
      <w:r w:rsidR="00AF2111">
        <w:tab/>
      </w:r>
      <w:r w:rsidR="0032570A">
        <w:t>507.25</w:t>
      </w:r>
    </w:p>
    <w:p w14:paraId="442E5E0F" w14:textId="5C090686" w:rsidR="00AF2111" w:rsidRDefault="00565AC3" w:rsidP="00AF2111">
      <w:pPr>
        <w:tabs>
          <w:tab w:val="decimal" w:leader="dot" w:pos="6480"/>
        </w:tabs>
        <w:jc w:val="both"/>
      </w:pPr>
      <w:r>
        <w:t>Hei-Way, LLC</w:t>
      </w:r>
      <w:r w:rsidR="00AF2111">
        <w:tab/>
      </w:r>
      <w:r w:rsidR="0032570A">
        <w:t>272.04</w:t>
      </w:r>
    </w:p>
    <w:p w14:paraId="41DB30E7" w14:textId="6D2014CC" w:rsidR="00AF2111" w:rsidRDefault="00565AC3" w:rsidP="00AF2111">
      <w:pPr>
        <w:tabs>
          <w:tab w:val="decimal" w:leader="dot" w:pos="6480"/>
        </w:tabs>
        <w:jc w:val="both"/>
      </w:pPr>
      <w:r>
        <w:t>Jordan Tax Service, Inc</w:t>
      </w:r>
      <w:r w:rsidR="00AF2111">
        <w:tab/>
      </w:r>
      <w:r w:rsidR="0032570A">
        <w:t>448.05</w:t>
      </w:r>
    </w:p>
    <w:p w14:paraId="10EFE463" w14:textId="792D01AF" w:rsidR="00AF2111" w:rsidRDefault="00565AC3" w:rsidP="00AF2111">
      <w:pPr>
        <w:tabs>
          <w:tab w:val="decimal" w:leader="dot" w:pos="6480"/>
        </w:tabs>
        <w:jc w:val="both"/>
      </w:pPr>
      <w:r>
        <w:t>Kress Tire</w:t>
      </w:r>
      <w:r w:rsidR="00AF2111">
        <w:tab/>
      </w:r>
      <w:r>
        <w:t>1</w:t>
      </w:r>
      <w:r w:rsidR="0032570A">
        <w:t>014.84</w:t>
      </w:r>
    </w:p>
    <w:p w14:paraId="0D39539E" w14:textId="0B127981" w:rsidR="0032570A" w:rsidRDefault="0032570A" w:rsidP="0032570A">
      <w:pPr>
        <w:tabs>
          <w:tab w:val="decimal" w:leader="dot" w:pos="6480"/>
        </w:tabs>
        <w:jc w:val="both"/>
      </w:pPr>
      <w:r>
        <w:t>Markl Supply</w:t>
      </w:r>
      <w:r>
        <w:tab/>
        <w:t>2110.00</w:t>
      </w:r>
    </w:p>
    <w:p w14:paraId="55E42337" w14:textId="46021751" w:rsidR="0032570A" w:rsidRDefault="0032570A" w:rsidP="0032570A">
      <w:pPr>
        <w:tabs>
          <w:tab w:val="decimal" w:leader="dot" w:pos="6480"/>
        </w:tabs>
        <w:jc w:val="both"/>
      </w:pPr>
      <w:r>
        <w:t>Northeast Paving</w:t>
      </w:r>
      <w:r>
        <w:tab/>
        <w:t>3279.32</w:t>
      </w:r>
    </w:p>
    <w:p w14:paraId="08AFE745" w14:textId="247F4D27" w:rsidR="00F62248" w:rsidRDefault="00565AC3" w:rsidP="00F62248">
      <w:pPr>
        <w:tabs>
          <w:tab w:val="decimal" w:leader="dot" w:pos="6480"/>
        </w:tabs>
        <w:jc w:val="both"/>
      </w:pPr>
      <w:r>
        <w:t>Office Depot</w:t>
      </w:r>
      <w:r w:rsidR="00F62248">
        <w:tab/>
      </w:r>
      <w:r w:rsidR="0032570A">
        <w:t>281.61</w:t>
      </w:r>
    </w:p>
    <w:p w14:paraId="20E9D6F7" w14:textId="362D5151" w:rsidR="00F473FD" w:rsidRDefault="002200D7" w:rsidP="00F473FD">
      <w:pPr>
        <w:tabs>
          <w:tab w:val="decimal" w:leader="dot" w:pos="6480"/>
        </w:tabs>
        <w:jc w:val="both"/>
      </w:pPr>
      <w:r>
        <w:t>Shoup Engineering, Inc</w:t>
      </w:r>
      <w:r w:rsidR="00F62248">
        <w:tab/>
      </w:r>
      <w:r w:rsidR="0032570A">
        <w:t>1010.00</w:t>
      </w:r>
    </w:p>
    <w:p w14:paraId="7E812054" w14:textId="03954F72" w:rsidR="00580813" w:rsidRDefault="00FD0948" w:rsidP="00580813">
      <w:pPr>
        <w:tabs>
          <w:tab w:val="decimal" w:leader="dot" w:pos="6480"/>
        </w:tabs>
        <w:jc w:val="both"/>
      </w:pPr>
      <w:r>
        <w:t>Toshiba Financial Services</w:t>
      </w:r>
      <w:r w:rsidR="00580813">
        <w:t>.</w:t>
      </w:r>
      <w:r w:rsidR="00580813">
        <w:tab/>
      </w:r>
      <w:r>
        <w:t>494.11</w:t>
      </w:r>
    </w:p>
    <w:p w14:paraId="4C714656" w14:textId="2260F38D" w:rsidR="0032570A" w:rsidRDefault="0032570A" w:rsidP="0032570A">
      <w:pPr>
        <w:tabs>
          <w:tab w:val="decimal" w:leader="dot" w:pos="6480"/>
        </w:tabs>
        <w:jc w:val="both"/>
      </w:pPr>
      <w:r>
        <w:t>Tristani Brothers, Inc.</w:t>
      </w:r>
      <w:r>
        <w:tab/>
        <w:t>1313.41</w:t>
      </w:r>
    </w:p>
    <w:p w14:paraId="77E6AEB4" w14:textId="6404A592" w:rsidR="00F62248" w:rsidRDefault="00F62248" w:rsidP="00F62248">
      <w:pPr>
        <w:tabs>
          <w:tab w:val="decimal" w:leader="dot" w:pos="6480"/>
        </w:tabs>
        <w:jc w:val="both"/>
      </w:pPr>
      <w:r>
        <w:t>T</w:t>
      </w:r>
      <w:r w:rsidR="00FD0948">
        <w:t>ucker/Arensberg Attorneys</w:t>
      </w:r>
      <w:r>
        <w:tab/>
      </w:r>
      <w:r w:rsidR="0032570A">
        <w:t>4712.02</w:t>
      </w:r>
    </w:p>
    <w:p w14:paraId="4E13477D" w14:textId="77777777" w:rsidR="00183151" w:rsidRDefault="00183151" w:rsidP="00F473FD">
      <w:pPr>
        <w:tabs>
          <w:tab w:val="decimal" w:leader="dot" w:pos="6480"/>
        </w:tabs>
        <w:jc w:val="both"/>
      </w:pPr>
    </w:p>
    <w:p w14:paraId="4467035D" w14:textId="51302D92" w:rsidR="006C6BC9" w:rsidRPr="00B17AB8" w:rsidRDefault="006C6BC9" w:rsidP="006C6BC9">
      <w:pPr>
        <w:pStyle w:val="BodyText2"/>
        <w:rPr>
          <w:b w:val="0"/>
          <w:u w:val="none"/>
        </w:rPr>
      </w:pPr>
      <w:bookmarkStart w:id="14" w:name="_Hlk59457723"/>
      <w:bookmarkStart w:id="15" w:name="_Hlk22215228"/>
      <w:bookmarkEnd w:id="11"/>
      <w:r>
        <w:rPr>
          <w:b w:val="0"/>
          <w:u w:val="none"/>
        </w:rPr>
        <w:t xml:space="preserve">MOTION BY </w:t>
      </w:r>
      <w:r w:rsidR="002D1719">
        <w:rPr>
          <w:b w:val="0"/>
          <w:u w:val="none"/>
        </w:rPr>
        <w:t>Supervisor</w:t>
      </w:r>
      <w:r w:rsidR="0062432F">
        <w:rPr>
          <w:b w:val="0"/>
          <w:u w:val="none"/>
        </w:rPr>
        <w:t xml:space="preserve"> </w:t>
      </w:r>
      <w:r w:rsidR="00713358">
        <w:rPr>
          <w:b w:val="0"/>
          <w:u w:val="none"/>
        </w:rPr>
        <w:t>Jordan</w:t>
      </w:r>
      <w:r w:rsidR="004E2D36">
        <w:rPr>
          <w:b w:val="0"/>
          <w:u w:val="none"/>
        </w:rPr>
        <w:t xml:space="preserve"> </w:t>
      </w:r>
      <w:r w:rsidR="002D1719">
        <w:rPr>
          <w:b w:val="0"/>
          <w:u w:val="none"/>
        </w:rPr>
        <w:t>and</w:t>
      </w:r>
      <w:r>
        <w:rPr>
          <w:b w:val="0"/>
          <w:u w:val="none"/>
        </w:rPr>
        <w:t xml:space="preserve"> SECONDED BY </w:t>
      </w:r>
      <w:r w:rsidR="00C55345">
        <w:rPr>
          <w:b w:val="0"/>
          <w:u w:val="none"/>
        </w:rPr>
        <w:t>Supervisor</w:t>
      </w:r>
      <w:r w:rsidR="00713358">
        <w:rPr>
          <w:b w:val="0"/>
          <w:u w:val="none"/>
        </w:rPr>
        <w:t xml:space="preserve"> Mann</w:t>
      </w:r>
      <w:r w:rsidR="004B7F68">
        <w:rPr>
          <w:b w:val="0"/>
          <w:u w:val="none"/>
        </w:rPr>
        <w:t xml:space="preserve"> </w:t>
      </w:r>
      <w:r w:rsidR="00B242AA">
        <w:rPr>
          <w:b w:val="0"/>
          <w:u w:val="none"/>
        </w:rPr>
        <w:t>t</w:t>
      </w:r>
      <w:r w:rsidR="00C55345">
        <w:rPr>
          <w:b w:val="0"/>
          <w:u w:val="none"/>
        </w:rPr>
        <w:t>o</w:t>
      </w:r>
      <w:r>
        <w:rPr>
          <w:b w:val="0"/>
          <w:u w:val="none"/>
        </w:rPr>
        <w:t xml:space="preserve"> pay the List of Bills as submitted, and all approved reimbursable items in compliance with generally accepted accounting practices.  Motion carried unanimously</w:t>
      </w:r>
      <w:r w:rsidR="00AC5FBF">
        <w:rPr>
          <w:b w:val="0"/>
          <w:u w:val="none"/>
        </w:rPr>
        <w:t xml:space="preserve"> </w:t>
      </w:r>
      <w:r w:rsidR="00713358">
        <w:rPr>
          <w:b w:val="0"/>
          <w:u w:val="none"/>
        </w:rPr>
        <w:t>5-0</w:t>
      </w:r>
      <w:r>
        <w:rPr>
          <w:b w:val="0"/>
          <w:u w:val="none"/>
        </w:rPr>
        <w:t xml:space="preserve">.  </w:t>
      </w:r>
    </w:p>
    <w:bookmarkEnd w:id="12"/>
    <w:bookmarkEnd w:id="14"/>
    <w:p w14:paraId="01B6C138" w14:textId="5873E5C5" w:rsidR="00354DD0" w:rsidRDefault="00354DD0" w:rsidP="00BB4F05">
      <w:pPr>
        <w:pStyle w:val="BodyText2"/>
      </w:pPr>
    </w:p>
    <w:p w14:paraId="714299B2" w14:textId="0BFFE685" w:rsidR="00815F2B" w:rsidRDefault="00815F2B" w:rsidP="00BB4F05">
      <w:pPr>
        <w:pStyle w:val="BodyText2"/>
      </w:pPr>
    </w:p>
    <w:p w14:paraId="733B3123" w14:textId="775A6636" w:rsidR="00815F2B" w:rsidRDefault="00815F2B" w:rsidP="00BB4F05">
      <w:pPr>
        <w:pStyle w:val="BodyText2"/>
      </w:pPr>
    </w:p>
    <w:p w14:paraId="62102512" w14:textId="77777777" w:rsidR="00815F2B" w:rsidRDefault="00815F2B" w:rsidP="00BB4F05">
      <w:pPr>
        <w:pStyle w:val="BodyText2"/>
      </w:pPr>
    </w:p>
    <w:bookmarkEnd w:id="13"/>
    <w:bookmarkEnd w:id="15"/>
    <w:p w14:paraId="000BFE41" w14:textId="295875ED" w:rsidR="006C6BC9" w:rsidRDefault="00EC6BAB" w:rsidP="006C6BC9">
      <w:pPr>
        <w:pStyle w:val="BodyText2"/>
      </w:pPr>
      <w:r>
        <w:lastRenderedPageBreak/>
        <w:t>P</w:t>
      </w:r>
      <w:r w:rsidR="006C6BC9">
        <w:t>OLICE CHIEF’S REPORT</w:t>
      </w:r>
    </w:p>
    <w:p w14:paraId="7962F411" w14:textId="36CD436D" w:rsidR="00EE6CA3" w:rsidRDefault="00EE6CA3" w:rsidP="006C6BC9">
      <w:pPr>
        <w:pStyle w:val="BodyText2"/>
        <w:rPr>
          <w:b w:val="0"/>
          <w:u w:val="none"/>
        </w:rPr>
      </w:pPr>
    </w:p>
    <w:p w14:paraId="1015C193" w14:textId="532C6305" w:rsidR="006F2862" w:rsidRDefault="001C510C" w:rsidP="006C6BC9">
      <w:pPr>
        <w:pStyle w:val="BodyText2"/>
        <w:rPr>
          <w:b w:val="0"/>
          <w:u w:val="none"/>
        </w:rPr>
      </w:pPr>
      <w:r>
        <w:rPr>
          <w:b w:val="0"/>
          <w:u w:val="none"/>
        </w:rPr>
        <w:t xml:space="preserve">Chief </w:t>
      </w:r>
      <w:r w:rsidR="00D06AD3">
        <w:rPr>
          <w:b w:val="0"/>
          <w:u w:val="none"/>
        </w:rPr>
        <w:t>Bob</w:t>
      </w:r>
      <w:r w:rsidR="000A0710">
        <w:rPr>
          <w:b w:val="0"/>
          <w:u w:val="none"/>
        </w:rPr>
        <w:t xml:space="preserve"> L</w:t>
      </w:r>
      <w:r w:rsidR="002E50BA">
        <w:rPr>
          <w:b w:val="0"/>
          <w:u w:val="none"/>
        </w:rPr>
        <w:t>oper</w:t>
      </w:r>
      <w:r w:rsidR="0060704D">
        <w:rPr>
          <w:b w:val="0"/>
          <w:u w:val="none"/>
        </w:rPr>
        <w:t xml:space="preserve"> was p</w:t>
      </w:r>
      <w:r w:rsidR="006C6BC9">
        <w:rPr>
          <w:b w:val="0"/>
          <w:u w:val="none"/>
        </w:rPr>
        <w:t xml:space="preserve">resent </w:t>
      </w:r>
      <w:r w:rsidR="0060704D">
        <w:rPr>
          <w:b w:val="0"/>
          <w:u w:val="none"/>
        </w:rPr>
        <w:t>and</w:t>
      </w:r>
      <w:r w:rsidR="006C6BC9">
        <w:rPr>
          <w:b w:val="0"/>
          <w:u w:val="none"/>
        </w:rPr>
        <w:t xml:space="preserve"> provided</w:t>
      </w:r>
      <w:r w:rsidR="006C6BC9" w:rsidRPr="00874089">
        <w:rPr>
          <w:b w:val="0"/>
          <w:u w:val="none"/>
        </w:rPr>
        <w:t xml:space="preserve"> a summary report o</w:t>
      </w:r>
      <w:r w:rsidR="00217076">
        <w:rPr>
          <w:b w:val="0"/>
          <w:u w:val="none"/>
        </w:rPr>
        <w:t>f</w:t>
      </w:r>
      <w:r w:rsidR="006C6BC9" w:rsidRPr="00874089">
        <w:rPr>
          <w:b w:val="0"/>
          <w:u w:val="none"/>
        </w:rPr>
        <w:t xml:space="preserve"> Pol</w:t>
      </w:r>
      <w:r w:rsidR="006C6BC9">
        <w:rPr>
          <w:b w:val="0"/>
          <w:u w:val="none"/>
        </w:rPr>
        <w:t xml:space="preserve">ice Department </w:t>
      </w:r>
      <w:r w:rsidR="00217076">
        <w:rPr>
          <w:b w:val="0"/>
          <w:u w:val="none"/>
        </w:rPr>
        <w:t xml:space="preserve">activities </w:t>
      </w:r>
      <w:r w:rsidR="006C6BC9">
        <w:rPr>
          <w:b w:val="0"/>
          <w:u w:val="none"/>
        </w:rPr>
        <w:t xml:space="preserve">for the month of </w:t>
      </w:r>
      <w:r w:rsidR="00CD1246">
        <w:rPr>
          <w:b w:val="0"/>
          <w:u w:val="none"/>
        </w:rPr>
        <w:t>Ju</w:t>
      </w:r>
      <w:r w:rsidR="0032570A">
        <w:rPr>
          <w:b w:val="0"/>
          <w:u w:val="none"/>
        </w:rPr>
        <w:t>ly</w:t>
      </w:r>
      <w:r w:rsidR="00B8598B">
        <w:rPr>
          <w:b w:val="0"/>
          <w:u w:val="none"/>
        </w:rPr>
        <w:t xml:space="preserve"> </w:t>
      </w:r>
      <w:r w:rsidR="006C6BC9">
        <w:rPr>
          <w:b w:val="0"/>
          <w:u w:val="none"/>
        </w:rPr>
        <w:t>20</w:t>
      </w:r>
      <w:r w:rsidR="00091978">
        <w:rPr>
          <w:b w:val="0"/>
          <w:u w:val="none"/>
        </w:rPr>
        <w:t>2</w:t>
      </w:r>
      <w:r w:rsidR="0072329E">
        <w:rPr>
          <w:b w:val="0"/>
          <w:u w:val="none"/>
        </w:rPr>
        <w:t>1</w:t>
      </w:r>
      <w:r w:rsidR="006C6BC9">
        <w:rPr>
          <w:b w:val="0"/>
          <w:u w:val="none"/>
        </w:rPr>
        <w:t>.</w:t>
      </w:r>
      <w:r w:rsidR="00CB68AE">
        <w:rPr>
          <w:b w:val="0"/>
          <w:u w:val="none"/>
        </w:rPr>
        <w:t xml:space="preserve"> </w:t>
      </w:r>
      <w:r w:rsidR="006C6BC9">
        <w:rPr>
          <w:b w:val="0"/>
          <w:u w:val="none"/>
        </w:rPr>
        <w:t xml:space="preserve"> </w:t>
      </w:r>
      <w:r w:rsidR="00FA1836">
        <w:rPr>
          <w:b w:val="0"/>
          <w:u w:val="none"/>
        </w:rPr>
        <w:t>A copy of the report</w:t>
      </w:r>
      <w:r w:rsidR="00FA1836" w:rsidRPr="009906D5">
        <w:rPr>
          <w:b w:val="0"/>
          <w:u w:val="none"/>
        </w:rPr>
        <w:t xml:space="preserve"> </w:t>
      </w:r>
      <w:r w:rsidR="00FA1836">
        <w:rPr>
          <w:b w:val="0"/>
          <w:u w:val="none"/>
        </w:rPr>
        <w:t>is o</w:t>
      </w:r>
      <w:r w:rsidR="00FA1836" w:rsidRPr="009906D5">
        <w:rPr>
          <w:b w:val="0"/>
          <w:u w:val="none"/>
        </w:rPr>
        <w:t>n file at the Township</w:t>
      </w:r>
      <w:r w:rsidR="00FA1836">
        <w:rPr>
          <w:b w:val="0"/>
          <w:u w:val="none"/>
        </w:rPr>
        <w:t xml:space="preserve"> Building</w:t>
      </w:r>
      <w:r w:rsidR="00FA1836" w:rsidRPr="009906D5">
        <w:rPr>
          <w:b w:val="0"/>
          <w:u w:val="none"/>
        </w:rPr>
        <w:t>.</w:t>
      </w:r>
    </w:p>
    <w:p w14:paraId="68DF9FA4" w14:textId="77777777" w:rsidR="00EC6BAB" w:rsidRDefault="00EC6BAB" w:rsidP="006C6BC9">
      <w:pPr>
        <w:pStyle w:val="BodyText2"/>
        <w:rPr>
          <w:b w:val="0"/>
          <w:u w:val="none"/>
        </w:rPr>
      </w:pPr>
    </w:p>
    <w:p w14:paraId="42FE93A8" w14:textId="77777777" w:rsidR="00815F2B" w:rsidRDefault="00815F2B" w:rsidP="00053EE3">
      <w:pPr>
        <w:pStyle w:val="BodyText2"/>
      </w:pPr>
    </w:p>
    <w:p w14:paraId="1F735694" w14:textId="2F6B5091" w:rsidR="00053EE3" w:rsidRDefault="00053EE3" w:rsidP="00053EE3">
      <w:pPr>
        <w:pStyle w:val="BodyText2"/>
      </w:pPr>
      <w:r>
        <w:t>PUBLIC WORKS FOREMAN’S REPORT</w:t>
      </w:r>
    </w:p>
    <w:p w14:paraId="26CD1E0B" w14:textId="77777777" w:rsidR="00053EE3" w:rsidRDefault="00053EE3" w:rsidP="00053EE3">
      <w:pPr>
        <w:pStyle w:val="BodyText2"/>
      </w:pPr>
    </w:p>
    <w:p w14:paraId="767C6910" w14:textId="2B1433B2" w:rsidR="00580813" w:rsidRDefault="00053EE3" w:rsidP="00053EE3">
      <w:pPr>
        <w:pStyle w:val="BodyText2"/>
        <w:rPr>
          <w:b w:val="0"/>
          <w:u w:val="none"/>
        </w:rPr>
      </w:pPr>
      <w:r>
        <w:rPr>
          <w:b w:val="0"/>
          <w:bCs w:val="0"/>
          <w:u w:val="none"/>
        </w:rPr>
        <w:t xml:space="preserve">Mr. </w:t>
      </w:r>
      <w:r w:rsidR="00091978">
        <w:rPr>
          <w:b w:val="0"/>
          <w:bCs w:val="0"/>
          <w:u w:val="none"/>
        </w:rPr>
        <w:t>Kevin Olar</w:t>
      </w:r>
      <w:r>
        <w:rPr>
          <w:b w:val="0"/>
          <w:bCs w:val="0"/>
          <w:u w:val="none"/>
        </w:rPr>
        <w:t xml:space="preserve"> provided a summary report on the Public Works Department for the month of </w:t>
      </w:r>
      <w:r w:rsidR="00565AC3">
        <w:rPr>
          <w:b w:val="0"/>
          <w:bCs w:val="0"/>
          <w:u w:val="none"/>
        </w:rPr>
        <w:t>Ju</w:t>
      </w:r>
      <w:r w:rsidR="0032570A">
        <w:rPr>
          <w:b w:val="0"/>
          <w:bCs w:val="0"/>
          <w:u w:val="none"/>
        </w:rPr>
        <w:t>ly</w:t>
      </w:r>
      <w:r w:rsidR="00091978">
        <w:rPr>
          <w:b w:val="0"/>
          <w:bCs w:val="0"/>
          <w:u w:val="none"/>
        </w:rPr>
        <w:t xml:space="preserve"> 202</w:t>
      </w:r>
      <w:r w:rsidR="0072329E">
        <w:rPr>
          <w:b w:val="0"/>
          <w:bCs w:val="0"/>
          <w:u w:val="none"/>
        </w:rPr>
        <w:t>1</w:t>
      </w:r>
      <w:r>
        <w:rPr>
          <w:b w:val="0"/>
          <w:bCs w:val="0"/>
          <w:u w:val="none"/>
        </w:rPr>
        <w:t>.</w:t>
      </w:r>
      <w:r w:rsidR="00E7409C">
        <w:rPr>
          <w:b w:val="0"/>
          <w:bCs w:val="0"/>
          <w:u w:val="none"/>
        </w:rPr>
        <w:t xml:space="preserve">  </w:t>
      </w:r>
      <w:r w:rsidR="00FA1836">
        <w:rPr>
          <w:b w:val="0"/>
          <w:u w:val="none"/>
        </w:rPr>
        <w:t>A copy of the report</w:t>
      </w:r>
      <w:r w:rsidR="00FA1836" w:rsidRPr="009906D5">
        <w:rPr>
          <w:b w:val="0"/>
          <w:u w:val="none"/>
        </w:rPr>
        <w:t xml:space="preserve"> </w:t>
      </w:r>
      <w:r w:rsidR="00FA1836">
        <w:rPr>
          <w:b w:val="0"/>
          <w:u w:val="none"/>
        </w:rPr>
        <w:t>is o</w:t>
      </w:r>
      <w:r w:rsidR="00FA1836" w:rsidRPr="009906D5">
        <w:rPr>
          <w:b w:val="0"/>
          <w:u w:val="none"/>
        </w:rPr>
        <w:t>n file at the Township</w:t>
      </w:r>
      <w:r w:rsidR="00FA1836">
        <w:rPr>
          <w:b w:val="0"/>
          <w:u w:val="none"/>
        </w:rPr>
        <w:t xml:space="preserve"> Building</w:t>
      </w:r>
      <w:r w:rsidR="00FA1836" w:rsidRPr="009906D5">
        <w:rPr>
          <w:b w:val="0"/>
          <w:u w:val="none"/>
        </w:rPr>
        <w:t>.</w:t>
      </w:r>
    </w:p>
    <w:p w14:paraId="410FFFB7" w14:textId="1DD1F755" w:rsidR="00713358" w:rsidRDefault="00713358" w:rsidP="00053EE3">
      <w:pPr>
        <w:pStyle w:val="BodyText2"/>
        <w:rPr>
          <w:b w:val="0"/>
          <w:u w:val="none"/>
        </w:rPr>
      </w:pPr>
    </w:p>
    <w:p w14:paraId="1B0A4848" w14:textId="77E200E5" w:rsidR="00713358" w:rsidRDefault="00713358" w:rsidP="00053EE3">
      <w:pPr>
        <w:pStyle w:val="BodyText2"/>
        <w:rPr>
          <w:b w:val="0"/>
          <w:u w:val="none"/>
        </w:rPr>
      </w:pPr>
      <w:r>
        <w:rPr>
          <w:b w:val="0"/>
          <w:u w:val="none"/>
        </w:rPr>
        <w:t xml:space="preserve">Mrs. Jordan questioned </w:t>
      </w:r>
      <w:r w:rsidR="00CF788C">
        <w:rPr>
          <w:b w:val="0"/>
          <w:u w:val="none"/>
        </w:rPr>
        <w:t xml:space="preserve">how rainwater was being controlled with all the </w:t>
      </w:r>
      <w:r w:rsidR="00815F2B">
        <w:rPr>
          <w:b w:val="0"/>
          <w:u w:val="none"/>
        </w:rPr>
        <w:t xml:space="preserve">recent </w:t>
      </w:r>
      <w:r w:rsidR="00CF788C">
        <w:rPr>
          <w:b w:val="0"/>
          <w:u w:val="none"/>
        </w:rPr>
        <w:t>storms that have come through the Township.</w:t>
      </w:r>
    </w:p>
    <w:p w14:paraId="3DC5E30E" w14:textId="6BA45637" w:rsidR="00CF788C" w:rsidRDefault="00CF788C" w:rsidP="00053EE3">
      <w:pPr>
        <w:pStyle w:val="BodyText2"/>
        <w:rPr>
          <w:b w:val="0"/>
          <w:u w:val="none"/>
        </w:rPr>
      </w:pPr>
    </w:p>
    <w:p w14:paraId="1A8C7CC9" w14:textId="3B95E131" w:rsidR="00CF788C" w:rsidRPr="00746F92" w:rsidRDefault="00CF788C" w:rsidP="00053EE3">
      <w:pPr>
        <w:pStyle w:val="BodyText2"/>
        <w:rPr>
          <w:b w:val="0"/>
          <w:u w:val="none"/>
        </w:rPr>
      </w:pPr>
      <w:r>
        <w:rPr>
          <w:b w:val="0"/>
          <w:u w:val="none"/>
        </w:rPr>
        <w:t xml:space="preserve">Mr. Mator answered </w:t>
      </w:r>
      <w:r w:rsidR="00815F2B">
        <w:rPr>
          <w:b w:val="0"/>
          <w:u w:val="none"/>
        </w:rPr>
        <w:t xml:space="preserve">that the </w:t>
      </w:r>
      <w:r>
        <w:rPr>
          <w:b w:val="0"/>
          <w:u w:val="none"/>
        </w:rPr>
        <w:t xml:space="preserve">Public Works </w:t>
      </w:r>
      <w:r w:rsidR="00815F2B">
        <w:rPr>
          <w:b w:val="0"/>
          <w:u w:val="none"/>
        </w:rPr>
        <w:t xml:space="preserve">crew </w:t>
      </w:r>
      <w:r>
        <w:rPr>
          <w:b w:val="0"/>
          <w:u w:val="none"/>
        </w:rPr>
        <w:t xml:space="preserve">was out all day taking care of tree removal and cleaned all the drains.  He added </w:t>
      </w:r>
      <w:r w:rsidR="00815F2B">
        <w:rPr>
          <w:b w:val="0"/>
          <w:u w:val="none"/>
        </w:rPr>
        <w:t xml:space="preserve">that the crew took a preemptive approach by clearing inlets before the storm arrived, and that </w:t>
      </w:r>
      <w:r>
        <w:rPr>
          <w:b w:val="0"/>
          <w:u w:val="none"/>
        </w:rPr>
        <w:t xml:space="preserve">if a </w:t>
      </w:r>
      <w:r w:rsidR="00815F2B">
        <w:rPr>
          <w:b w:val="0"/>
          <w:u w:val="none"/>
        </w:rPr>
        <w:t xml:space="preserve">State or County </w:t>
      </w:r>
      <w:r>
        <w:rPr>
          <w:b w:val="0"/>
          <w:u w:val="none"/>
        </w:rPr>
        <w:t xml:space="preserve">catch basin inlet was clogged, </w:t>
      </w:r>
      <w:r w:rsidR="00815F2B">
        <w:rPr>
          <w:b w:val="0"/>
          <w:u w:val="none"/>
        </w:rPr>
        <w:t xml:space="preserve">Township </w:t>
      </w:r>
      <w:r>
        <w:rPr>
          <w:b w:val="0"/>
          <w:u w:val="none"/>
        </w:rPr>
        <w:t xml:space="preserve">Public Works </w:t>
      </w:r>
      <w:r w:rsidR="00815F2B">
        <w:rPr>
          <w:b w:val="0"/>
          <w:u w:val="none"/>
        </w:rPr>
        <w:t xml:space="preserve">employees </w:t>
      </w:r>
      <w:r>
        <w:rPr>
          <w:b w:val="0"/>
          <w:u w:val="none"/>
        </w:rPr>
        <w:t>handled clearing them instead of waiting for State and Count</w:t>
      </w:r>
      <w:r w:rsidR="00815F2B">
        <w:rPr>
          <w:b w:val="0"/>
          <w:u w:val="none"/>
        </w:rPr>
        <w:t>y responses</w:t>
      </w:r>
      <w:r>
        <w:rPr>
          <w:b w:val="0"/>
          <w:u w:val="none"/>
        </w:rPr>
        <w:t>.</w:t>
      </w:r>
    </w:p>
    <w:p w14:paraId="74F2AA74" w14:textId="06ACC40A" w:rsidR="00217076" w:rsidRDefault="00217076" w:rsidP="00053EE3">
      <w:pPr>
        <w:pStyle w:val="BodyText2"/>
      </w:pPr>
    </w:p>
    <w:p w14:paraId="55D21B1D" w14:textId="77777777" w:rsidR="00815F2B" w:rsidRDefault="00815F2B" w:rsidP="00053EE3">
      <w:pPr>
        <w:pStyle w:val="BodyText2"/>
      </w:pPr>
    </w:p>
    <w:p w14:paraId="4B3E44DE" w14:textId="3B736AB9" w:rsidR="00053EE3" w:rsidRDefault="00053EE3" w:rsidP="00053EE3">
      <w:pPr>
        <w:pStyle w:val="BodyText2"/>
      </w:pPr>
      <w:r>
        <w:t>ENGINEER’S REPORT</w:t>
      </w:r>
    </w:p>
    <w:p w14:paraId="2EE4CE38" w14:textId="318A23EF" w:rsidR="00053EE3" w:rsidRDefault="00053EE3" w:rsidP="00053EE3">
      <w:pPr>
        <w:pStyle w:val="BodyText2"/>
      </w:pPr>
    </w:p>
    <w:p w14:paraId="717FF0C3" w14:textId="5A6457C4" w:rsidR="00464196" w:rsidRDefault="00464196" w:rsidP="00464196">
      <w:pPr>
        <w:pStyle w:val="BodyText2"/>
        <w:rPr>
          <w:b w:val="0"/>
          <w:u w:val="none"/>
        </w:rPr>
      </w:pPr>
      <w:r w:rsidRPr="00874089">
        <w:rPr>
          <w:b w:val="0"/>
          <w:u w:val="none"/>
        </w:rPr>
        <w:t xml:space="preserve">The Board received the Engineer’s </w:t>
      </w:r>
      <w:r w:rsidRPr="00CC1247">
        <w:rPr>
          <w:b w:val="0"/>
          <w:u w:val="none"/>
        </w:rPr>
        <w:t>Report</w:t>
      </w:r>
      <w:r w:rsidRPr="00874089">
        <w:rPr>
          <w:b w:val="0"/>
          <w:u w:val="none"/>
        </w:rPr>
        <w:t xml:space="preserve"> sub</w:t>
      </w:r>
      <w:r>
        <w:rPr>
          <w:b w:val="0"/>
          <w:u w:val="none"/>
        </w:rPr>
        <w:t xml:space="preserve">mitted by Shoup Engineering, Inc.  Mr. Scott Shoup represented Shoup Engineering, Inc., </w:t>
      </w:r>
      <w:r w:rsidRPr="00874089">
        <w:rPr>
          <w:b w:val="0"/>
          <w:u w:val="none"/>
        </w:rPr>
        <w:t xml:space="preserve">and summarized </w:t>
      </w:r>
      <w:r>
        <w:rPr>
          <w:b w:val="0"/>
          <w:u w:val="none"/>
        </w:rPr>
        <w:t>the details of his formal report:</w:t>
      </w:r>
    </w:p>
    <w:p w14:paraId="232ABB24" w14:textId="77777777" w:rsidR="00CC1247" w:rsidRDefault="00CC1247" w:rsidP="00B645C0">
      <w:pPr>
        <w:pStyle w:val="BodyText2"/>
        <w:jc w:val="left"/>
        <w:rPr>
          <w:b w:val="0"/>
          <w:u w:val="none"/>
        </w:rPr>
      </w:pPr>
    </w:p>
    <w:p w14:paraId="192EECD2" w14:textId="4467EBC6" w:rsidR="00B645C0" w:rsidRPr="00FA1836" w:rsidRDefault="00B645C0" w:rsidP="00B645C0">
      <w:pPr>
        <w:pStyle w:val="BodyText2"/>
        <w:jc w:val="left"/>
        <w:rPr>
          <w:b w:val="0"/>
        </w:rPr>
      </w:pPr>
      <w:r w:rsidRPr="00FA1836">
        <w:rPr>
          <w:b w:val="0"/>
        </w:rPr>
        <w:t>Projects</w:t>
      </w:r>
    </w:p>
    <w:p w14:paraId="3C7A9431" w14:textId="77777777" w:rsidR="00C548A3" w:rsidRDefault="009F57C7" w:rsidP="000719CA">
      <w:pPr>
        <w:pStyle w:val="BodyText2"/>
        <w:numPr>
          <w:ilvl w:val="0"/>
          <w:numId w:val="1"/>
        </w:numPr>
        <w:rPr>
          <w:b w:val="0"/>
          <w:u w:val="none"/>
        </w:rPr>
      </w:pPr>
      <w:r>
        <w:rPr>
          <w:b w:val="0"/>
          <w:u w:val="none"/>
        </w:rPr>
        <w:t>2021 Road Improvement Project</w:t>
      </w:r>
    </w:p>
    <w:p w14:paraId="2D556F25" w14:textId="678A83F8" w:rsidR="000719CA" w:rsidRDefault="00B017AA" w:rsidP="00550FEA">
      <w:pPr>
        <w:pStyle w:val="BodyText2"/>
        <w:numPr>
          <w:ilvl w:val="0"/>
          <w:numId w:val="20"/>
        </w:numPr>
        <w:rPr>
          <w:b w:val="0"/>
          <w:u w:val="none"/>
        </w:rPr>
      </w:pPr>
      <w:r>
        <w:rPr>
          <w:b w:val="0"/>
          <w:u w:val="none"/>
        </w:rPr>
        <w:t xml:space="preserve">Bid documents and specifications have been prepared and bids have been let for the year’s </w:t>
      </w:r>
      <w:r w:rsidR="00BC3E78">
        <w:rPr>
          <w:b w:val="0"/>
          <w:u w:val="none"/>
        </w:rPr>
        <w:t>road improvement project.  Contracts have been awarded for the hot mix asphalt</w:t>
      </w:r>
      <w:r w:rsidR="00565AC3">
        <w:rPr>
          <w:b w:val="0"/>
          <w:u w:val="none"/>
        </w:rPr>
        <w:t xml:space="preserve">, cold mix asphalt and bituminous seal coat projects with Youngblood Paving.  The bituminous seal coat contract </w:t>
      </w:r>
      <w:r w:rsidR="00C67EFB">
        <w:rPr>
          <w:b w:val="0"/>
          <w:u w:val="none"/>
        </w:rPr>
        <w:t xml:space="preserve">and </w:t>
      </w:r>
      <w:r w:rsidR="00565AC3">
        <w:rPr>
          <w:b w:val="0"/>
          <w:u w:val="none"/>
        </w:rPr>
        <w:t xml:space="preserve">hot mix asphalt </w:t>
      </w:r>
      <w:r w:rsidR="00C67EFB">
        <w:rPr>
          <w:b w:val="0"/>
          <w:u w:val="none"/>
        </w:rPr>
        <w:t>paving contract have been completed</w:t>
      </w:r>
      <w:r w:rsidR="00565AC3">
        <w:rPr>
          <w:b w:val="0"/>
          <w:u w:val="none"/>
        </w:rPr>
        <w:t>.  Cold mix asphalt work is planned for September.</w:t>
      </w:r>
    </w:p>
    <w:p w14:paraId="11177EC6" w14:textId="77777777" w:rsidR="00580813" w:rsidRDefault="00580813" w:rsidP="00580813">
      <w:pPr>
        <w:pStyle w:val="BodyText2"/>
        <w:ind w:left="1440"/>
        <w:rPr>
          <w:b w:val="0"/>
          <w:u w:val="none"/>
        </w:rPr>
      </w:pPr>
    </w:p>
    <w:p w14:paraId="05BDEA59" w14:textId="5B61DCDC" w:rsidR="00F3320B" w:rsidRPr="00FA1836" w:rsidRDefault="00B645C0" w:rsidP="00B645C0">
      <w:pPr>
        <w:pStyle w:val="BodyText2"/>
        <w:jc w:val="left"/>
        <w:rPr>
          <w:b w:val="0"/>
        </w:rPr>
      </w:pPr>
      <w:r w:rsidRPr="00FA1836">
        <w:rPr>
          <w:b w:val="0"/>
        </w:rPr>
        <w:t>Development/Subdivision Revie</w:t>
      </w:r>
      <w:r w:rsidR="00F3320B" w:rsidRPr="00FA1836">
        <w:rPr>
          <w:b w:val="0"/>
        </w:rPr>
        <w:t>w</w:t>
      </w:r>
    </w:p>
    <w:p w14:paraId="4B0EA6D7" w14:textId="2527DB53" w:rsidR="00C548A3" w:rsidRDefault="00056631" w:rsidP="00C548A3">
      <w:pPr>
        <w:pStyle w:val="BodyText2"/>
        <w:numPr>
          <w:ilvl w:val="0"/>
          <w:numId w:val="1"/>
        </w:numPr>
        <w:rPr>
          <w:b w:val="0"/>
          <w:u w:val="none"/>
        </w:rPr>
      </w:pPr>
      <w:r>
        <w:rPr>
          <w:b w:val="0"/>
          <w:u w:val="none"/>
        </w:rPr>
        <w:t>The following subdivision and land development plan projects had been reviewed, and review letters were issued to the Township as noted:</w:t>
      </w:r>
    </w:p>
    <w:p w14:paraId="0515CE21" w14:textId="77777777" w:rsidR="00430C36" w:rsidRDefault="00430C36" w:rsidP="00430C36">
      <w:pPr>
        <w:pStyle w:val="BodyText2"/>
        <w:ind w:left="720"/>
        <w:rPr>
          <w:b w:val="0"/>
          <w:u w:val="none"/>
        </w:rPr>
      </w:pPr>
    </w:p>
    <w:p w14:paraId="18254581" w14:textId="23F9AA6A" w:rsidR="0062432F" w:rsidRDefault="0062432F" w:rsidP="00550FEA">
      <w:pPr>
        <w:pStyle w:val="BodyText2"/>
        <w:numPr>
          <w:ilvl w:val="0"/>
          <w:numId w:val="19"/>
        </w:numPr>
        <w:rPr>
          <w:b w:val="0"/>
          <w:u w:val="none"/>
        </w:rPr>
      </w:pPr>
      <w:r>
        <w:rPr>
          <w:b w:val="0"/>
          <w:u w:val="none"/>
        </w:rPr>
        <w:t xml:space="preserve">Leto and Dionysus Well Pads – Additional reviews of these conditional use and land development applications were performed and review letters were issued to the Township on </w:t>
      </w:r>
      <w:r w:rsidR="006B3134">
        <w:rPr>
          <w:b w:val="0"/>
          <w:u w:val="none"/>
        </w:rPr>
        <w:t xml:space="preserve">21 </w:t>
      </w:r>
      <w:r>
        <w:rPr>
          <w:b w:val="0"/>
          <w:u w:val="none"/>
        </w:rPr>
        <w:t>May 2021.</w:t>
      </w:r>
    </w:p>
    <w:p w14:paraId="19743FF2" w14:textId="77777777" w:rsidR="0062432F" w:rsidRDefault="0062432F" w:rsidP="0062432F">
      <w:pPr>
        <w:pStyle w:val="BodyText2"/>
        <w:ind w:left="1440"/>
        <w:rPr>
          <w:b w:val="0"/>
          <w:u w:val="none"/>
        </w:rPr>
      </w:pPr>
    </w:p>
    <w:p w14:paraId="28FA3C4F" w14:textId="06E8822D" w:rsidR="0062432F" w:rsidRDefault="0062432F" w:rsidP="00550FEA">
      <w:pPr>
        <w:pStyle w:val="BodyText2"/>
        <w:numPr>
          <w:ilvl w:val="0"/>
          <w:numId w:val="19"/>
        </w:numPr>
        <w:rPr>
          <w:b w:val="0"/>
          <w:u w:val="none"/>
        </w:rPr>
      </w:pPr>
      <w:r>
        <w:rPr>
          <w:b w:val="0"/>
          <w:u w:val="none"/>
        </w:rPr>
        <w:t>Elevated Properties – A review of the conditional use and land development plan applications for a communications tower were performed and a review letter was issued to the Township on</w:t>
      </w:r>
      <w:r w:rsidR="00C67EFB">
        <w:rPr>
          <w:b w:val="0"/>
          <w:u w:val="none"/>
        </w:rPr>
        <w:t xml:space="preserve"> 16</w:t>
      </w:r>
      <w:r w:rsidR="006B3134">
        <w:rPr>
          <w:b w:val="0"/>
          <w:u w:val="none"/>
        </w:rPr>
        <w:t xml:space="preserve"> </w:t>
      </w:r>
      <w:r w:rsidR="00430C36">
        <w:rPr>
          <w:b w:val="0"/>
          <w:u w:val="none"/>
        </w:rPr>
        <w:t>Ju</w:t>
      </w:r>
      <w:r w:rsidR="00C67EFB">
        <w:rPr>
          <w:b w:val="0"/>
          <w:u w:val="none"/>
        </w:rPr>
        <w:t>ly</w:t>
      </w:r>
      <w:r>
        <w:rPr>
          <w:b w:val="0"/>
          <w:u w:val="none"/>
        </w:rPr>
        <w:t xml:space="preserve"> 2021.</w:t>
      </w:r>
    </w:p>
    <w:p w14:paraId="677644B8" w14:textId="77777777" w:rsidR="00CF788C" w:rsidRDefault="00CF788C" w:rsidP="00CF788C">
      <w:pPr>
        <w:pStyle w:val="ListParagraph"/>
        <w:rPr>
          <w:b/>
        </w:rPr>
      </w:pPr>
    </w:p>
    <w:p w14:paraId="20D6B1F8" w14:textId="3511BD05" w:rsidR="00CF788C" w:rsidRDefault="00CF788C" w:rsidP="00CF788C">
      <w:pPr>
        <w:pStyle w:val="BodyText2"/>
        <w:rPr>
          <w:b w:val="0"/>
          <w:u w:val="none"/>
        </w:rPr>
      </w:pPr>
      <w:r>
        <w:rPr>
          <w:b w:val="0"/>
          <w:u w:val="none"/>
        </w:rPr>
        <w:t xml:space="preserve">Mr. Karpuzi asked Mr. Shoup for a </w:t>
      </w:r>
      <w:r w:rsidR="00D268D2">
        <w:rPr>
          <w:b w:val="0"/>
          <w:u w:val="none"/>
        </w:rPr>
        <w:t xml:space="preserve">2021 </w:t>
      </w:r>
      <w:r>
        <w:rPr>
          <w:b w:val="0"/>
          <w:u w:val="none"/>
        </w:rPr>
        <w:t xml:space="preserve">Road Improvement </w:t>
      </w:r>
      <w:r w:rsidR="00D268D2">
        <w:rPr>
          <w:b w:val="0"/>
          <w:u w:val="none"/>
        </w:rPr>
        <w:t xml:space="preserve">Project </w:t>
      </w:r>
      <w:r>
        <w:rPr>
          <w:b w:val="0"/>
          <w:u w:val="none"/>
        </w:rPr>
        <w:t>update.</w:t>
      </w:r>
    </w:p>
    <w:p w14:paraId="4874F821" w14:textId="1443F140" w:rsidR="00CF788C" w:rsidRDefault="00CF788C" w:rsidP="00CF788C">
      <w:pPr>
        <w:pStyle w:val="BodyText2"/>
        <w:numPr>
          <w:ilvl w:val="0"/>
          <w:numId w:val="26"/>
        </w:numPr>
        <w:rPr>
          <w:b w:val="0"/>
          <w:u w:val="none"/>
        </w:rPr>
      </w:pPr>
      <w:r>
        <w:rPr>
          <w:b w:val="0"/>
          <w:u w:val="none"/>
        </w:rPr>
        <w:t xml:space="preserve">Mr. Shoup answered the </w:t>
      </w:r>
      <w:r w:rsidR="00D268D2">
        <w:rPr>
          <w:b w:val="0"/>
          <w:u w:val="none"/>
        </w:rPr>
        <w:t xml:space="preserve">only </w:t>
      </w:r>
      <w:r>
        <w:rPr>
          <w:b w:val="0"/>
          <w:u w:val="none"/>
        </w:rPr>
        <w:t xml:space="preserve">remaining roads </w:t>
      </w:r>
      <w:r w:rsidR="00D268D2">
        <w:rPr>
          <w:b w:val="0"/>
          <w:u w:val="none"/>
        </w:rPr>
        <w:t>to be paved would be completed</w:t>
      </w:r>
      <w:r>
        <w:rPr>
          <w:b w:val="0"/>
          <w:u w:val="none"/>
        </w:rPr>
        <w:t xml:space="preserve"> by September.</w:t>
      </w:r>
    </w:p>
    <w:p w14:paraId="5FA656A2" w14:textId="0B567B04" w:rsidR="00CF788C" w:rsidRDefault="00CF788C" w:rsidP="00CF788C">
      <w:pPr>
        <w:pStyle w:val="BodyText2"/>
        <w:rPr>
          <w:b w:val="0"/>
          <w:u w:val="none"/>
        </w:rPr>
      </w:pPr>
    </w:p>
    <w:p w14:paraId="0FBA0D17" w14:textId="08523231" w:rsidR="00CF788C" w:rsidRDefault="00CF788C" w:rsidP="00CF788C">
      <w:pPr>
        <w:pStyle w:val="BodyText2"/>
        <w:rPr>
          <w:b w:val="0"/>
          <w:u w:val="none"/>
        </w:rPr>
      </w:pPr>
      <w:r>
        <w:rPr>
          <w:b w:val="0"/>
          <w:u w:val="none"/>
        </w:rPr>
        <w:t>Mrs. Jordan asked for a pavilion improvement project update.</w:t>
      </w:r>
    </w:p>
    <w:p w14:paraId="6DE2DCE6" w14:textId="46384F53" w:rsidR="00CF788C" w:rsidRDefault="00CF788C" w:rsidP="00CF788C">
      <w:pPr>
        <w:pStyle w:val="BodyText2"/>
        <w:numPr>
          <w:ilvl w:val="0"/>
          <w:numId w:val="26"/>
        </w:numPr>
        <w:rPr>
          <w:b w:val="0"/>
          <w:u w:val="none"/>
        </w:rPr>
      </w:pPr>
      <w:r>
        <w:rPr>
          <w:b w:val="0"/>
          <w:u w:val="none"/>
        </w:rPr>
        <w:t xml:space="preserve">Mr. Shoup responded that there is not enough time to have completed before winter with the Fall Festival being in October.  He added bids for </w:t>
      </w:r>
      <w:r w:rsidR="00D17B28">
        <w:rPr>
          <w:b w:val="0"/>
          <w:u w:val="none"/>
        </w:rPr>
        <w:t xml:space="preserve">the </w:t>
      </w:r>
      <w:r>
        <w:rPr>
          <w:b w:val="0"/>
          <w:u w:val="none"/>
        </w:rPr>
        <w:t>pavilion will be requested in the fall of this year with work to begin in the Spring of 2022.</w:t>
      </w:r>
    </w:p>
    <w:p w14:paraId="2AF1F918" w14:textId="00516751" w:rsidR="00CF788C" w:rsidRPr="00D268D2" w:rsidRDefault="00CF788C" w:rsidP="00D268D2">
      <w:pPr>
        <w:pStyle w:val="BodyText2"/>
        <w:numPr>
          <w:ilvl w:val="0"/>
          <w:numId w:val="26"/>
        </w:numPr>
        <w:rPr>
          <w:b w:val="0"/>
          <w:u w:val="none"/>
        </w:rPr>
      </w:pPr>
      <w:r>
        <w:rPr>
          <w:b w:val="0"/>
          <w:u w:val="none"/>
        </w:rPr>
        <w:t>Mrs. Jordan reported the structure was sound with the repairs that were made for now</w:t>
      </w:r>
      <w:r w:rsidR="00D268D2">
        <w:rPr>
          <w:b w:val="0"/>
          <w:u w:val="none"/>
        </w:rPr>
        <w:t xml:space="preserve">, and </w:t>
      </w:r>
      <w:r w:rsidRPr="00D268D2">
        <w:rPr>
          <w:b w:val="0"/>
          <w:u w:val="none"/>
        </w:rPr>
        <w:t>Mr. Shoup agreed.</w:t>
      </w:r>
    </w:p>
    <w:p w14:paraId="30CF838D" w14:textId="77777777" w:rsidR="00C67EFB" w:rsidRDefault="00C67EFB" w:rsidP="00C67EFB">
      <w:pPr>
        <w:pStyle w:val="ListParagraph"/>
        <w:rPr>
          <w:b/>
        </w:rPr>
      </w:pPr>
    </w:p>
    <w:p w14:paraId="190D5DAD" w14:textId="4DF53BC2" w:rsidR="00C67EFB" w:rsidRDefault="00C67EFB" w:rsidP="00CF788C">
      <w:pPr>
        <w:pStyle w:val="BodyText2"/>
        <w:ind w:left="1440"/>
        <w:rPr>
          <w:b w:val="0"/>
          <w:u w:val="none"/>
        </w:rPr>
      </w:pPr>
    </w:p>
    <w:p w14:paraId="54025732" w14:textId="78D7F998" w:rsidR="00D268D2" w:rsidRDefault="00D268D2" w:rsidP="00CF788C">
      <w:pPr>
        <w:pStyle w:val="BodyText2"/>
        <w:ind w:left="1440"/>
        <w:rPr>
          <w:b w:val="0"/>
          <w:u w:val="none"/>
        </w:rPr>
      </w:pPr>
    </w:p>
    <w:p w14:paraId="108F33A8" w14:textId="77777777" w:rsidR="00D268D2" w:rsidRDefault="00D268D2" w:rsidP="00CF788C">
      <w:pPr>
        <w:pStyle w:val="BodyText2"/>
        <w:ind w:left="1440"/>
        <w:rPr>
          <w:b w:val="0"/>
          <w:u w:val="none"/>
        </w:rPr>
      </w:pPr>
    </w:p>
    <w:p w14:paraId="3947A4C5" w14:textId="02BBF52D" w:rsidR="006C6BC9" w:rsidRPr="00E53D65" w:rsidRDefault="006C6BC9" w:rsidP="006C6BC9">
      <w:pPr>
        <w:pStyle w:val="BodyText2"/>
      </w:pPr>
      <w:r>
        <w:lastRenderedPageBreak/>
        <w:t>BUILDING INSPECTOR/CODE ENFORCEMENT OFFICER’S REPORT</w:t>
      </w:r>
    </w:p>
    <w:p w14:paraId="0C88DAD5" w14:textId="7EE0650B" w:rsidR="006C6BC9" w:rsidRDefault="006C6BC9" w:rsidP="006C6BC9">
      <w:pPr>
        <w:pStyle w:val="BodyText2"/>
        <w:jc w:val="left"/>
        <w:rPr>
          <w:b w:val="0"/>
          <w:u w:val="none"/>
        </w:rPr>
      </w:pPr>
    </w:p>
    <w:p w14:paraId="4D0F4389" w14:textId="0D5451DC" w:rsidR="00BD5CEF" w:rsidRDefault="006C6BC9" w:rsidP="00BD5CEF">
      <w:pPr>
        <w:pStyle w:val="BodyText2"/>
        <w:rPr>
          <w:b w:val="0"/>
          <w:u w:val="none"/>
        </w:rPr>
      </w:pPr>
      <w:r>
        <w:rPr>
          <w:b w:val="0"/>
          <w:u w:val="none"/>
        </w:rPr>
        <w:t xml:space="preserve">Mr. Bill Payne was </w:t>
      </w:r>
      <w:r w:rsidR="00EE620F">
        <w:rPr>
          <w:b w:val="0"/>
          <w:u w:val="none"/>
        </w:rPr>
        <w:t xml:space="preserve">present and </w:t>
      </w:r>
      <w:r>
        <w:rPr>
          <w:b w:val="0"/>
          <w:u w:val="none"/>
        </w:rPr>
        <w:t>provided a summary report on Code Enforcement for the month of</w:t>
      </w:r>
      <w:r w:rsidR="00746F92">
        <w:rPr>
          <w:b w:val="0"/>
          <w:u w:val="none"/>
        </w:rPr>
        <w:t xml:space="preserve"> </w:t>
      </w:r>
      <w:r w:rsidR="00CD1246">
        <w:rPr>
          <w:b w:val="0"/>
          <w:u w:val="none"/>
        </w:rPr>
        <w:t>Ju</w:t>
      </w:r>
      <w:r w:rsidR="00C67EFB">
        <w:rPr>
          <w:b w:val="0"/>
          <w:u w:val="none"/>
        </w:rPr>
        <w:t>ly</w:t>
      </w:r>
      <w:r w:rsidR="000E7A1C">
        <w:rPr>
          <w:b w:val="0"/>
          <w:u w:val="none"/>
        </w:rPr>
        <w:t xml:space="preserve"> </w:t>
      </w:r>
      <w:r w:rsidR="009A5E0A">
        <w:rPr>
          <w:b w:val="0"/>
          <w:u w:val="none"/>
        </w:rPr>
        <w:t>20</w:t>
      </w:r>
      <w:r w:rsidR="00091978">
        <w:rPr>
          <w:b w:val="0"/>
          <w:u w:val="none"/>
        </w:rPr>
        <w:t>2</w:t>
      </w:r>
      <w:r w:rsidR="0072329E">
        <w:rPr>
          <w:b w:val="0"/>
          <w:u w:val="none"/>
        </w:rPr>
        <w:t>1</w:t>
      </w:r>
      <w:r w:rsidR="009A5E0A">
        <w:rPr>
          <w:b w:val="0"/>
          <w:u w:val="none"/>
        </w:rPr>
        <w:t>.</w:t>
      </w:r>
      <w:r w:rsidR="00BD5CEF">
        <w:rPr>
          <w:b w:val="0"/>
          <w:u w:val="none"/>
        </w:rPr>
        <w:t xml:space="preserve">  </w:t>
      </w:r>
      <w:r w:rsidR="00FA1836">
        <w:rPr>
          <w:b w:val="0"/>
          <w:u w:val="none"/>
        </w:rPr>
        <w:t>A copy of the report</w:t>
      </w:r>
      <w:r w:rsidR="00FA1836" w:rsidRPr="009906D5">
        <w:rPr>
          <w:b w:val="0"/>
          <w:u w:val="none"/>
        </w:rPr>
        <w:t xml:space="preserve"> </w:t>
      </w:r>
      <w:r w:rsidR="00FA1836">
        <w:rPr>
          <w:b w:val="0"/>
          <w:u w:val="none"/>
        </w:rPr>
        <w:t>is o</w:t>
      </w:r>
      <w:r w:rsidR="00FA1836" w:rsidRPr="009906D5">
        <w:rPr>
          <w:b w:val="0"/>
          <w:u w:val="none"/>
        </w:rPr>
        <w:t>n file at the Township</w:t>
      </w:r>
      <w:r w:rsidR="00FA1836">
        <w:rPr>
          <w:b w:val="0"/>
          <w:u w:val="none"/>
        </w:rPr>
        <w:t xml:space="preserve"> Building</w:t>
      </w:r>
      <w:r w:rsidR="00FA1836" w:rsidRPr="009906D5">
        <w:rPr>
          <w:b w:val="0"/>
          <w:u w:val="none"/>
        </w:rPr>
        <w:t>.</w:t>
      </w:r>
    </w:p>
    <w:p w14:paraId="490C6D77" w14:textId="32202F11" w:rsidR="00443409" w:rsidRDefault="00443409" w:rsidP="00BD5CEF">
      <w:pPr>
        <w:pStyle w:val="BodyText2"/>
        <w:rPr>
          <w:b w:val="0"/>
          <w:u w:val="none"/>
        </w:rPr>
      </w:pPr>
    </w:p>
    <w:p w14:paraId="17BA5DD2" w14:textId="77777777" w:rsidR="005B1870" w:rsidRDefault="005B1870" w:rsidP="00BD5CEF">
      <w:pPr>
        <w:pStyle w:val="BodyText2"/>
        <w:rPr>
          <w:b w:val="0"/>
          <w:u w:val="none"/>
        </w:rPr>
      </w:pPr>
    </w:p>
    <w:p w14:paraId="67851879" w14:textId="77777777" w:rsidR="00430C36" w:rsidRDefault="00430C36" w:rsidP="00430C36">
      <w:pPr>
        <w:pStyle w:val="BodyText2"/>
        <w:rPr>
          <w:b w:val="0"/>
          <w:bCs w:val="0"/>
          <w:u w:val="none"/>
        </w:rPr>
      </w:pPr>
      <w:r>
        <w:t>PARKS AND RECREATION BOARD REPORT</w:t>
      </w:r>
    </w:p>
    <w:p w14:paraId="7808BF1B" w14:textId="77777777" w:rsidR="00430C36" w:rsidRDefault="00430C36" w:rsidP="00430C36">
      <w:pPr>
        <w:pStyle w:val="BodyText2"/>
        <w:rPr>
          <w:b w:val="0"/>
          <w:bCs w:val="0"/>
          <w:u w:val="none"/>
        </w:rPr>
      </w:pPr>
    </w:p>
    <w:p w14:paraId="02987742" w14:textId="4152C655" w:rsidR="00430C36" w:rsidRDefault="00430C36" w:rsidP="00430C36">
      <w:pPr>
        <w:pStyle w:val="BodyText2"/>
        <w:rPr>
          <w:b w:val="0"/>
          <w:u w:val="none"/>
        </w:rPr>
      </w:pPr>
      <w:r>
        <w:rPr>
          <w:b w:val="0"/>
          <w:u w:val="none"/>
        </w:rPr>
        <w:t>Mrs. Amy Stark, Chairwoman, provided a summary report on the Parks and Recreation Board.  A copy of the report</w:t>
      </w:r>
      <w:r w:rsidRPr="009906D5">
        <w:rPr>
          <w:b w:val="0"/>
          <w:u w:val="none"/>
        </w:rPr>
        <w:t xml:space="preserve"> </w:t>
      </w:r>
      <w:r>
        <w:rPr>
          <w:b w:val="0"/>
          <w:u w:val="none"/>
        </w:rPr>
        <w:t>is o</w:t>
      </w:r>
      <w:r w:rsidRPr="009906D5">
        <w:rPr>
          <w:b w:val="0"/>
          <w:u w:val="none"/>
        </w:rPr>
        <w:t>n file at the Township</w:t>
      </w:r>
      <w:r>
        <w:rPr>
          <w:b w:val="0"/>
          <w:u w:val="none"/>
        </w:rPr>
        <w:t xml:space="preserve"> Building</w:t>
      </w:r>
      <w:r w:rsidRPr="009906D5">
        <w:rPr>
          <w:b w:val="0"/>
          <w:u w:val="none"/>
        </w:rPr>
        <w:t>.</w:t>
      </w:r>
    </w:p>
    <w:p w14:paraId="1F8F7908" w14:textId="77777777" w:rsidR="005877CA" w:rsidRDefault="005877CA" w:rsidP="00430C36">
      <w:pPr>
        <w:pStyle w:val="BodyText2"/>
        <w:rPr>
          <w:b w:val="0"/>
          <w:u w:val="none"/>
        </w:rPr>
      </w:pPr>
    </w:p>
    <w:p w14:paraId="1F095613" w14:textId="50B635C5" w:rsidR="00C67EFB" w:rsidRDefault="00F948BF" w:rsidP="00BD5CEF">
      <w:pPr>
        <w:pStyle w:val="BodyText2"/>
        <w:rPr>
          <w:b w:val="0"/>
          <w:u w:val="none"/>
        </w:rPr>
      </w:pPr>
      <w:r>
        <w:rPr>
          <w:b w:val="0"/>
          <w:u w:val="none"/>
        </w:rPr>
        <w:t>Mrs. Jordan read the Parks and Recreation Board meeting minutes.</w:t>
      </w:r>
    </w:p>
    <w:p w14:paraId="7939A2A6" w14:textId="77777777" w:rsidR="00D17B28" w:rsidRDefault="00D17B28" w:rsidP="00BD5CEF">
      <w:pPr>
        <w:pStyle w:val="BodyText2"/>
        <w:rPr>
          <w:b w:val="0"/>
          <w:u w:val="none"/>
        </w:rPr>
      </w:pPr>
    </w:p>
    <w:p w14:paraId="22B95EB5" w14:textId="77777777" w:rsidR="005B1870" w:rsidRDefault="005B1870" w:rsidP="00BD5CEF">
      <w:pPr>
        <w:pStyle w:val="BodyText2"/>
        <w:rPr>
          <w:b w:val="0"/>
          <w:u w:val="none"/>
        </w:rPr>
      </w:pPr>
    </w:p>
    <w:p w14:paraId="37E1A2D3" w14:textId="0448229B" w:rsidR="00AF34E1" w:rsidRDefault="00AF34E1" w:rsidP="00AF34E1">
      <w:pPr>
        <w:pStyle w:val="BodyText2"/>
      </w:pPr>
      <w:bookmarkStart w:id="16" w:name="_Hlk78359896"/>
      <w:r>
        <w:t>WEST DEER #1 VFC REPORT</w:t>
      </w:r>
    </w:p>
    <w:p w14:paraId="41D23D2E" w14:textId="3F578B94" w:rsidR="009C5A9A" w:rsidRDefault="009C5A9A" w:rsidP="006C6BC9">
      <w:pPr>
        <w:pStyle w:val="BodyText2"/>
      </w:pPr>
    </w:p>
    <w:p w14:paraId="70C12BB4" w14:textId="5B122280" w:rsidR="00AF34E1" w:rsidRDefault="00AF34E1" w:rsidP="00BD7888">
      <w:pPr>
        <w:tabs>
          <w:tab w:val="left" w:pos="1590"/>
        </w:tabs>
        <w:jc w:val="both"/>
      </w:pPr>
      <w:bookmarkStart w:id="17" w:name="_Hlk40259171"/>
      <w:r w:rsidRPr="00874089">
        <w:t xml:space="preserve">The Board received the </w:t>
      </w:r>
      <w:r>
        <w:t>West Deer #1 VFC</w:t>
      </w:r>
      <w:r w:rsidRPr="00874089">
        <w:t xml:space="preserve">’s </w:t>
      </w:r>
      <w:r w:rsidRPr="00CC1247">
        <w:t>Report</w:t>
      </w:r>
      <w:r w:rsidRPr="00874089">
        <w:t xml:space="preserve"> </w:t>
      </w:r>
      <w:r>
        <w:t>for the month of Ju</w:t>
      </w:r>
      <w:r w:rsidR="00C67EFB">
        <w:t>ly</w:t>
      </w:r>
      <w:r>
        <w:t xml:space="preserve"> 2021.  A copy of the report is on file at the Township Building.</w:t>
      </w:r>
    </w:p>
    <w:p w14:paraId="20119C17" w14:textId="3C72FF13" w:rsidR="00AF34E1" w:rsidRDefault="00AF34E1" w:rsidP="00BD7888">
      <w:pPr>
        <w:tabs>
          <w:tab w:val="left" w:pos="1590"/>
        </w:tabs>
        <w:jc w:val="both"/>
      </w:pPr>
    </w:p>
    <w:p w14:paraId="22B05405" w14:textId="77777777" w:rsidR="005B1870" w:rsidRDefault="005B1870" w:rsidP="00BD7888">
      <w:pPr>
        <w:tabs>
          <w:tab w:val="left" w:pos="1590"/>
        </w:tabs>
        <w:jc w:val="both"/>
      </w:pPr>
    </w:p>
    <w:bookmarkEnd w:id="16"/>
    <w:p w14:paraId="1FEF4BCF" w14:textId="6AB7706E" w:rsidR="00AF34E1" w:rsidRDefault="00AF34E1" w:rsidP="00AF34E1">
      <w:pPr>
        <w:pStyle w:val="BodyText2"/>
      </w:pPr>
      <w:r>
        <w:t>WEST DEER #2 VFC REPORT</w:t>
      </w:r>
    </w:p>
    <w:p w14:paraId="3A3C0F21" w14:textId="77777777" w:rsidR="00AF34E1" w:rsidRDefault="00AF34E1" w:rsidP="00AF34E1">
      <w:pPr>
        <w:pStyle w:val="BodyText2"/>
      </w:pPr>
    </w:p>
    <w:p w14:paraId="2D1D310B" w14:textId="364946FD" w:rsidR="00AF34E1" w:rsidRDefault="00AF34E1" w:rsidP="00AF34E1">
      <w:pPr>
        <w:tabs>
          <w:tab w:val="left" w:pos="1590"/>
        </w:tabs>
        <w:jc w:val="both"/>
      </w:pPr>
      <w:r w:rsidRPr="00874089">
        <w:t xml:space="preserve">The Board received the </w:t>
      </w:r>
      <w:r>
        <w:t>West Deer #2 VFC</w:t>
      </w:r>
      <w:r w:rsidRPr="00874089">
        <w:t xml:space="preserve">’s </w:t>
      </w:r>
      <w:r w:rsidRPr="00CC1247">
        <w:t>Report</w:t>
      </w:r>
      <w:r w:rsidRPr="00874089">
        <w:t xml:space="preserve"> </w:t>
      </w:r>
      <w:r>
        <w:t>for the month of Ju</w:t>
      </w:r>
      <w:r w:rsidR="00C67EFB">
        <w:t>ly</w:t>
      </w:r>
      <w:r>
        <w:t xml:space="preserve"> 2021.  A copy of the report is on file at the Township Building.</w:t>
      </w:r>
    </w:p>
    <w:p w14:paraId="53EF347C" w14:textId="0E5A23A7" w:rsidR="00AF34E1" w:rsidRDefault="00AF34E1" w:rsidP="00AF34E1">
      <w:pPr>
        <w:tabs>
          <w:tab w:val="left" w:pos="1590"/>
        </w:tabs>
        <w:jc w:val="both"/>
      </w:pPr>
    </w:p>
    <w:p w14:paraId="33166754" w14:textId="77777777" w:rsidR="005B1870" w:rsidRDefault="005B1870" w:rsidP="00AF34E1">
      <w:pPr>
        <w:tabs>
          <w:tab w:val="left" w:pos="1590"/>
        </w:tabs>
        <w:jc w:val="both"/>
      </w:pPr>
    </w:p>
    <w:p w14:paraId="0B829A85" w14:textId="3340F28C" w:rsidR="003F32E1" w:rsidRDefault="003F32E1" w:rsidP="003F32E1">
      <w:pPr>
        <w:pStyle w:val="BodyText2"/>
      </w:pPr>
      <w:r>
        <w:t>WEST DEER #3 VFC REPORT</w:t>
      </w:r>
    </w:p>
    <w:p w14:paraId="2C6E9E22" w14:textId="77777777" w:rsidR="003F32E1" w:rsidRDefault="003F32E1" w:rsidP="003F32E1">
      <w:pPr>
        <w:pStyle w:val="BodyText2"/>
      </w:pPr>
    </w:p>
    <w:p w14:paraId="2AB55293" w14:textId="2EA96235" w:rsidR="003F32E1" w:rsidRDefault="003F32E1" w:rsidP="003F32E1">
      <w:pPr>
        <w:tabs>
          <w:tab w:val="left" w:pos="1590"/>
        </w:tabs>
        <w:jc w:val="both"/>
      </w:pPr>
      <w:r w:rsidRPr="00874089">
        <w:t xml:space="preserve">The Board received the </w:t>
      </w:r>
      <w:r>
        <w:t>West Deer #3 VFC</w:t>
      </w:r>
      <w:r w:rsidRPr="00874089">
        <w:t xml:space="preserve">’s </w:t>
      </w:r>
      <w:r w:rsidRPr="00CC1247">
        <w:t>Report</w:t>
      </w:r>
      <w:r w:rsidRPr="00874089">
        <w:t xml:space="preserve"> </w:t>
      </w:r>
      <w:r>
        <w:t>for the month of Ju</w:t>
      </w:r>
      <w:r w:rsidR="00C67EFB">
        <w:t>ly</w:t>
      </w:r>
      <w:r>
        <w:t xml:space="preserve"> 2021.  A copy of the report is on file at the Township Building.</w:t>
      </w:r>
    </w:p>
    <w:p w14:paraId="1AC829EE" w14:textId="5DB23569" w:rsidR="00CB1863" w:rsidRDefault="00AF34E1" w:rsidP="00BD7888">
      <w:pPr>
        <w:tabs>
          <w:tab w:val="left" w:pos="1590"/>
        </w:tabs>
        <w:jc w:val="both"/>
      </w:pPr>
      <w:r>
        <w:t xml:space="preserve"> </w:t>
      </w:r>
    </w:p>
    <w:p w14:paraId="18B7D736" w14:textId="511D787F" w:rsidR="00F948BF" w:rsidRDefault="00F948BF" w:rsidP="00BD7888">
      <w:pPr>
        <w:tabs>
          <w:tab w:val="left" w:pos="1590"/>
        </w:tabs>
        <w:jc w:val="both"/>
      </w:pPr>
      <w:r>
        <w:t>Chief Weigand reported W</w:t>
      </w:r>
      <w:r w:rsidR="00AA5377">
        <w:t xml:space="preserve">est </w:t>
      </w:r>
      <w:r>
        <w:t>D</w:t>
      </w:r>
      <w:r w:rsidR="00AA5377">
        <w:t xml:space="preserve">eer </w:t>
      </w:r>
      <w:r>
        <w:t>#3</w:t>
      </w:r>
      <w:r w:rsidR="00AA5377">
        <w:t>’s</w:t>
      </w:r>
      <w:r w:rsidR="000E561E">
        <w:t xml:space="preserve"> purchase </w:t>
      </w:r>
      <w:r w:rsidR="00AA5377">
        <w:t xml:space="preserve">of the </w:t>
      </w:r>
      <w:r w:rsidR="000E561E">
        <w:t xml:space="preserve">new building </w:t>
      </w:r>
      <w:r>
        <w:t xml:space="preserve">is still on track to close </w:t>
      </w:r>
      <w:r w:rsidR="005877CA">
        <w:t xml:space="preserve">27 </w:t>
      </w:r>
      <w:r>
        <w:t>August 2021.</w:t>
      </w:r>
    </w:p>
    <w:p w14:paraId="28041B4F" w14:textId="77777777" w:rsidR="005B1870" w:rsidRDefault="005B1870" w:rsidP="00BD7888">
      <w:pPr>
        <w:tabs>
          <w:tab w:val="left" w:pos="1590"/>
        </w:tabs>
        <w:jc w:val="both"/>
      </w:pPr>
    </w:p>
    <w:p w14:paraId="29F6C85B" w14:textId="77777777" w:rsidR="005877CA" w:rsidRDefault="005877CA" w:rsidP="003F32E1">
      <w:pPr>
        <w:pStyle w:val="BodyText2"/>
      </w:pPr>
    </w:p>
    <w:p w14:paraId="4152407B" w14:textId="72A473AE" w:rsidR="003F32E1" w:rsidRDefault="003F32E1" w:rsidP="003F32E1">
      <w:pPr>
        <w:pStyle w:val="BodyText2"/>
      </w:pPr>
      <w:r w:rsidRPr="002E50BA">
        <w:t>WEST DEER EMS REPORT</w:t>
      </w:r>
    </w:p>
    <w:p w14:paraId="0B8074D2" w14:textId="77777777" w:rsidR="003F32E1" w:rsidRDefault="003F32E1" w:rsidP="003F32E1">
      <w:pPr>
        <w:pStyle w:val="BodyText2"/>
      </w:pPr>
    </w:p>
    <w:p w14:paraId="5A0E505D" w14:textId="3E842286" w:rsidR="003F32E1" w:rsidRDefault="003F32E1" w:rsidP="003F32E1">
      <w:pPr>
        <w:tabs>
          <w:tab w:val="left" w:pos="1590"/>
        </w:tabs>
        <w:jc w:val="both"/>
      </w:pPr>
      <w:r w:rsidRPr="00874089">
        <w:t xml:space="preserve">The Board received the </w:t>
      </w:r>
      <w:r>
        <w:t>West Deer EMS</w:t>
      </w:r>
      <w:r w:rsidRPr="00874089">
        <w:t xml:space="preserve">’s </w:t>
      </w:r>
      <w:r w:rsidRPr="00CC1247">
        <w:t>Report</w:t>
      </w:r>
      <w:r w:rsidRPr="00874089">
        <w:t xml:space="preserve"> </w:t>
      </w:r>
      <w:r>
        <w:t>for the month of Ju</w:t>
      </w:r>
      <w:r w:rsidR="00C67EFB">
        <w:t>ly</w:t>
      </w:r>
      <w:r>
        <w:t xml:space="preserve"> 2021.  A copy of the report is on file at the Township Building.</w:t>
      </w:r>
    </w:p>
    <w:p w14:paraId="6E2D3CE7" w14:textId="58865C08" w:rsidR="00F948BF" w:rsidRDefault="00F948BF" w:rsidP="003F32E1">
      <w:pPr>
        <w:tabs>
          <w:tab w:val="left" w:pos="1590"/>
        </w:tabs>
        <w:jc w:val="both"/>
      </w:pPr>
    </w:p>
    <w:p w14:paraId="35859153" w14:textId="1AE75740" w:rsidR="00F948BF" w:rsidRDefault="00F948BF" w:rsidP="003F32E1">
      <w:pPr>
        <w:tabs>
          <w:tab w:val="left" w:pos="1590"/>
        </w:tabs>
        <w:jc w:val="both"/>
      </w:pPr>
      <w:r>
        <w:t>Mr. Forbes asked for an update on the roof issue.</w:t>
      </w:r>
    </w:p>
    <w:p w14:paraId="380AFC34" w14:textId="690B09AD" w:rsidR="00F948BF" w:rsidRDefault="00F948BF" w:rsidP="00F948BF">
      <w:pPr>
        <w:pStyle w:val="ListParagraph"/>
        <w:numPr>
          <w:ilvl w:val="0"/>
          <w:numId w:val="27"/>
        </w:numPr>
        <w:tabs>
          <w:tab w:val="left" w:pos="1590"/>
        </w:tabs>
        <w:jc w:val="both"/>
      </w:pPr>
      <w:r>
        <w:t>Mr. Mator responded</w:t>
      </w:r>
      <w:r w:rsidR="005A0CEA">
        <w:t xml:space="preserve"> he contacted Chief Humes to see if </w:t>
      </w:r>
      <w:r w:rsidR="00A664C5">
        <w:t xml:space="preserve">the </w:t>
      </w:r>
      <w:r w:rsidR="00976A5A">
        <w:t>EMS</w:t>
      </w:r>
      <w:r w:rsidR="005A0CEA">
        <w:t xml:space="preserve"> roof was leaking</w:t>
      </w:r>
      <w:r w:rsidR="00D43C80">
        <w:t xml:space="preserve"> due to </w:t>
      </w:r>
      <w:r w:rsidR="00A664C5">
        <w:t xml:space="preserve">the recent </w:t>
      </w:r>
      <w:r w:rsidR="00D43C80">
        <w:t>heavy rainstorm</w:t>
      </w:r>
      <w:r w:rsidR="00A664C5">
        <w:t xml:space="preserve"> </w:t>
      </w:r>
      <w:r w:rsidR="005A0CEA">
        <w:t>like the Township Building</w:t>
      </w:r>
      <w:r w:rsidR="00A664C5">
        <w:t xml:space="preserve">’s roof was, </w:t>
      </w:r>
      <w:r w:rsidR="005A0CEA">
        <w:t>and was tol</w:t>
      </w:r>
      <w:r w:rsidR="00A664C5">
        <w:t>d</w:t>
      </w:r>
      <w:r w:rsidR="005A0CEA">
        <w:t xml:space="preserve"> it was.  He added</w:t>
      </w:r>
      <w:r>
        <w:t xml:space="preserve"> </w:t>
      </w:r>
      <w:r w:rsidR="00360F4B">
        <w:t xml:space="preserve">that </w:t>
      </w:r>
      <w:r w:rsidR="00976A5A">
        <w:t xml:space="preserve">Chief Humes stated </w:t>
      </w:r>
      <w:r>
        <w:t xml:space="preserve">someone </w:t>
      </w:r>
      <w:r w:rsidR="00976A5A">
        <w:t>was</w:t>
      </w:r>
      <w:r>
        <w:t xml:space="preserve"> </w:t>
      </w:r>
      <w:r w:rsidR="005A0CEA">
        <w:t xml:space="preserve">scheduled </w:t>
      </w:r>
      <w:r w:rsidR="00360F4B">
        <w:t>the following</w:t>
      </w:r>
      <w:r>
        <w:t xml:space="preserve"> week to give an estimate</w:t>
      </w:r>
      <w:r w:rsidR="005A0CEA">
        <w:t xml:space="preserve"> to repair the holes to get them through </w:t>
      </w:r>
      <w:r w:rsidR="00360F4B">
        <w:t>until</w:t>
      </w:r>
      <w:r w:rsidR="005A0CEA">
        <w:t xml:space="preserve"> </w:t>
      </w:r>
      <w:r w:rsidR="00360F4B">
        <w:t xml:space="preserve">the </w:t>
      </w:r>
      <w:r w:rsidR="005A0CEA">
        <w:t>next year</w:t>
      </w:r>
      <w:r w:rsidR="00360F4B">
        <w:t>,</w:t>
      </w:r>
      <w:r w:rsidR="000E561E">
        <w:t xml:space="preserve"> and th</w:t>
      </w:r>
      <w:r w:rsidR="00360F4B">
        <w:t>at a</w:t>
      </w:r>
      <w:r w:rsidR="000E561E">
        <w:t xml:space="preserve"> new roof w</w:t>
      </w:r>
      <w:r w:rsidR="00360F4B">
        <w:t>ould</w:t>
      </w:r>
      <w:r w:rsidR="000E561E">
        <w:t xml:space="preserve"> be part of 2022 budget.</w:t>
      </w:r>
    </w:p>
    <w:p w14:paraId="7AC63056" w14:textId="4DCD5A9B" w:rsidR="005A0CEA" w:rsidRDefault="005A0CEA" w:rsidP="00360F4B">
      <w:pPr>
        <w:pStyle w:val="ListParagraph"/>
        <w:numPr>
          <w:ilvl w:val="0"/>
          <w:numId w:val="27"/>
        </w:numPr>
        <w:tabs>
          <w:tab w:val="left" w:pos="1590"/>
        </w:tabs>
        <w:jc w:val="both"/>
      </w:pPr>
      <w:r>
        <w:t xml:space="preserve">Mrs. Jordan asked </w:t>
      </w:r>
      <w:r w:rsidR="000E561E">
        <w:t>if this needed to be advertised.</w:t>
      </w:r>
      <w:r w:rsidR="00360F4B">
        <w:t xml:space="preserve">  </w:t>
      </w:r>
      <w:r>
        <w:t xml:space="preserve">Mr. Mator answered </w:t>
      </w:r>
      <w:r w:rsidR="00360F4B">
        <w:t xml:space="preserve">that </w:t>
      </w:r>
      <w:r w:rsidR="000E561E">
        <w:t xml:space="preserve">it should </w:t>
      </w:r>
      <w:r w:rsidR="00360F4B">
        <w:t xml:space="preserve">be advertised, </w:t>
      </w:r>
      <w:r w:rsidR="000E561E">
        <w:t xml:space="preserve">but </w:t>
      </w:r>
      <w:r w:rsidR="00360F4B">
        <w:t xml:space="preserve">that </w:t>
      </w:r>
      <w:r w:rsidR="000E561E">
        <w:t xml:space="preserve">proposals </w:t>
      </w:r>
      <w:r w:rsidR="00D43C80">
        <w:t xml:space="preserve">were needed </w:t>
      </w:r>
      <w:r w:rsidR="000E561E">
        <w:t xml:space="preserve">to gauge </w:t>
      </w:r>
      <w:r w:rsidR="00360F4B">
        <w:t xml:space="preserve">how exactly the Township would need to proceed with both </w:t>
      </w:r>
      <w:r w:rsidR="000E561E">
        <w:t>the bidding process</w:t>
      </w:r>
      <w:r w:rsidR="00360F4B">
        <w:t xml:space="preserve"> and the budgeting.</w:t>
      </w:r>
    </w:p>
    <w:p w14:paraId="35323E8F" w14:textId="1D9EC9B9" w:rsidR="003F32E1" w:rsidRDefault="003F32E1" w:rsidP="00BD7888">
      <w:pPr>
        <w:tabs>
          <w:tab w:val="left" w:pos="1590"/>
        </w:tabs>
        <w:jc w:val="both"/>
      </w:pPr>
    </w:p>
    <w:p w14:paraId="6FAD8B9B" w14:textId="77777777" w:rsidR="005B1870" w:rsidRDefault="005B1870" w:rsidP="00BD7888">
      <w:pPr>
        <w:tabs>
          <w:tab w:val="left" w:pos="1590"/>
        </w:tabs>
        <w:jc w:val="both"/>
      </w:pPr>
    </w:p>
    <w:p w14:paraId="309B2BDD" w14:textId="77777777" w:rsidR="003F32E1" w:rsidRDefault="003F32E1" w:rsidP="003F32E1">
      <w:pPr>
        <w:pStyle w:val="BodyText2"/>
      </w:pPr>
      <w:r>
        <w:t>CDC STEERING COMMITTEE REPORT</w:t>
      </w:r>
    </w:p>
    <w:p w14:paraId="4BEE8717" w14:textId="77777777" w:rsidR="003F32E1" w:rsidRDefault="003F32E1" w:rsidP="003F32E1">
      <w:pPr>
        <w:pStyle w:val="BodyText2"/>
      </w:pPr>
    </w:p>
    <w:p w14:paraId="18C153FA" w14:textId="2F29D4B6" w:rsidR="003F32E1" w:rsidRPr="00AF34E1" w:rsidRDefault="005A0CEA" w:rsidP="003F32E1">
      <w:pPr>
        <w:pStyle w:val="BodyText2"/>
        <w:rPr>
          <w:b w:val="0"/>
          <w:bCs w:val="0"/>
          <w:u w:val="none"/>
        </w:rPr>
      </w:pPr>
      <w:r>
        <w:rPr>
          <w:b w:val="0"/>
          <w:bCs w:val="0"/>
          <w:u w:val="none"/>
        </w:rPr>
        <w:t>Mr. Karpuzi reported Mr. Majernik asked for a rearrangement of leadership due to his new job.  He added no Committee update was given.</w:t>
      </w:r>
    </w:p>
    <w:p w14:paraId="62E239C6" w14:textId="5A19C03A" w:rsidR="003F32E1" w:rsidRDefault="003F32E1" w:rsidP="00BD7888">
      <w:pPr>
        <w:tabs>
          <w:tab w:val="left" w:pos="1590"/>
        </w:tabs>
        <w:jc w:val="both"/>
      </w:pPr>
    </w:p>
    <w:p w14:paraId="28F05BB2" w14:textId="77777777" w:rsidR="00360F4B" w:rsidRDefault="00360F4B" w:rsidP="00BD7888">
      <w:pPr>
        <w:tabs>
          <w:tab w:val="left" w:pos="1590"/>
        </w:tabs>
        <w:jc w:val="both"/>
      </w:pPr>
    </w:p>
    <w:p w14:paraId="744BCEEF" w14:textId="3101A894" w:rsidR="003C2840" w:rsidRDefault="003C2840" w:rsidP="003C2840">
      <w:pPr>
        <w:jc w:val="both"/>
        <w:rPr>
          <w:b/>
          <w:bCs/>
          <w:u w:val="single"/>
        </w:rPr>
      </w:pPr>
      <w:bookmarkStart w:id="18" w:name="_Hlk42782438"/>
      <w:bookmarkEnd w:id="17"/>
      <w:r w:rsidRPr="003C2840">
        <w:rPr>
          <w:b/>
          <w:bCs/>
          <w:u w:val="single"/>
        </w:rPr>
        <w:lastRenderedPageBreak/>
        <w:t>A</w:t>
      </w:r>
      <w:r w:rsidR="003F32E1">
        <w:rPr>
          <w:b/>
          <w:bCs/>
          <w:u w:val="single"/>
        </w:rPr>
        <w:t>CCEPTANCE</w:t>
      </w:r>
      <w:r w:rsidRPr="003C2840">
        <w:rPr>
          <w:b/>
          <w:bCs/>
          <w:u w:val="single"/>
        </w:rPr>
        <w:t xml:space="preserve">:  </w:t>
      </w:r>
      <w:r w:rsidR="00C67EFB">
        <w:rPr>
          <w:b/>
          <w:bCs/>
          <w:u w:val="single"/>
        </w:rPr>
        <w:t>2022 MINIMUM MUNICIPAL OBLIGATIONS (MMO</w:t>
      </w:r>
      <w:r w:rsidR="00360F4B">
        <w:rPr>
          <w:b/>
          <w:bCs/>
          <w:u w:val="single"/>
        </w:rPr>
        <w:t>s</w:t>
      </w:r>
      <w:r w:rsidR="00C67EFB">
        <w:rPr>
          <w:b/>
          <w:bCs/>
          <w:u w:val="single"/>
        </w:rPr>
        <w:t>)</w:t>
      </w:r>
    </w:p>
    <w:p w14:paraId="35736648" w14:textId="55C4FA44" w:rsidR="0019662B" w:rsidRDefault="0019662B" w:rsidP="003C2840">
      <w:pPr>
        <w:jc w:val="both"/>
        <w:rPr>
          <w:b/>
          <w:bCs/>
          <w:u w:val="single"/>
        </w:rPr>
      </w:pPr>
    </w:p>
    <w:p w14:paraId="00C1D820" w14:textId="68FD48D6" w:rsidR="003F32E1" w:rsidRDefault="003B4BDF" w:rsidP="003C2840">
      <w:pPr>
        <w:jc w:val="both"/>
      </w:pPr>
      <w:r>
        <w:t xml:space="preserve">The Board </w:t>
      </w:r>
      <w:r w:rsidR="00360F4B">
        <w:t>was</w:t>
      </w:r>
      <w:r>
        <w:t xml:space="preserve"> in receipt of the 2022 Minimum Municipal obligation reports for the Police and Municipal Employee Pension Plans as submitted by the Township Actuary.</w:t>
      </w:r>
    </w:p>
    <w:p w14:paraId="03ADA658" w14:textId="37D31F63" w:rsidR="003F32E1" w:rsidRDefault="003F32E1" w:rsidP="003C2840">
      <w:pPr>
        <w:jc w:val="both"/>
      </w:pPr>
    </w:p>
    <w:p w14:paraId="3967F341" w14:textId="4C68A529" w:rsidR="003F32E1" w:rsidRDefault="003B4BDF" w:rsidP="003C2840">
      <w:pPr>
        <w:jc w:val="both"/>
      </w:pPr>
      <w:r>
        <w:t>As per State Law. The Board simply ha</w:t>
      </w:r>
      <w:r w:rsidR="00360F4B">
        <w:t>d</w:t>
      </w:r>
      <w:r>
        <w:t xml:space="preserve"> to acknowledge receipt of the reports.</w:t>
      </w:r>
    </w:p>
    <w:p w14:paraId="19D0AEB1" w14:textId="77777777" w:rsidR="00766419" w:rsidRPr="003F32E1" w:rsidRDefault="00766419" w:rsidP="003C2840">
      <w:pPr>
        <w:jc w:val="both"/>
      </w:pPr>
    </w:p>
    <w:p w14:paraId="73348B32" w14:textId="18AE67E1" w:rsidR="00766419" w:rsidRDefault="00766419" w:rsidP="00766419">
      <w:pPr>
        <w:jc w:val="both"/>
      </w:pPr>
      <w:r>
        <w:t xml:space="preserve">MOTION BY Supervisor </w:t>
      </w:r>
      <w:r w:rsidR="005A0CEA">
        <w:t>Forbes</w:t>
      </w:r>
      <w:r>
        <w:t xml:space="preserve"> and SECONDED BY Supervisor</w:t>
      </w:r>
      <w:r w:rsidR="005A0CEA">
        <w:t xml:space="preserve"> Hollibaugh to acknowledge receipt</w:t>
      </w:r>
      <w:r w:rsidR="003B4BDF">
        <w:t xml:space="preserve"> of the 2022 Minimum Municipal Obligations for the Police and Municipal Employee Pension Plans.  </w:t>
      </w:r>
      <w:r>
        <w:t>Motion carried unanimously</w:t>
      </w:r>
      <w:r w:rsidR="005A0CEA">
        <w:t xml:space="preserve"> 5-0</w:t>
      </w:r>
      <w:r>
        <w:t>.</w:t>
      </w:r>
    </w:p>
    <w:p w14:paraId="17DCE299" w14:textId="27ACF5C2" w:rsidR="003F32E1" w:rsidRDefault="003F32E1" w:rsidP="003C2840">
      <w:pPr>
        <w:jc w:val="both"/>
        <w:rPr>
          <w:b/>
          <w:bCs/>
          <w:u w:val="single"/>
        </w:rPr>
      </w:pPr>
    </w:p>
    <w:p w14:paraId="315CCB99" w14:textId="77777777" w:rsidR="00360F4B" w:rsidRDefault="00360F4B" w:rsidP="003C2840">
      <w:pPr>
        <w:jc w:val="both"/>
        <w:rPr>
          <w:b/>
          <w:bCs/>
          <w:u w:val="single"/>
        </w:rPr>
      </w:pPr>
    </w:p>
    <w:p w14:paraId="495AFAD1" w14:textId="1FDB47D1" w:rsidR="00766419" w:rsidRDefault="00766419" w:rsidP="00766419">
      <w:pPr>
        <w:jc w:val="both"/>
        <w:rPr>
          <w:b/>
          <w:bCs/>
          <w:u w:val="single"/>
        </w:rPr>
      </w:pPr>
      <w:r w:rsidRPr="003C2840">
        <w:rPr>
          <w:b/>
          <w:bCs/>
          <w:u w:val="single"/>
        </w:rPr>
        <w:t>A</w:t>
      </w:r>
      <w:r w:rsidR="003B4BDF">
        <w:rPr>
          <w:b/>
          <w:bCs/>
          <w:u w:val="single"/>
        </w:rPr>
        <w:t>CCEPTANCE</w:t>
      </w:r>
      <w:r w:rsidRPr="003C2840">
        <w:rPr>
          <w:b/>
          <w:bCs/>
          <w:u w:val="single"/>
        </w:rPr>
        <w:t xml:space="preserve">:  </w:t>
      </w:r>
      <w:r w:rsidR="003B4BDF">
        <w:rPr>
          <w:b/>
          <w:bCs/>
          <w:u w:val="single"/>
        </w:rPr>
        <w:t>RESIGNATION OF PART-TIME POLICE OFFICER</w:t>
      </w:r>
    </w:p>
    <w:p w14:paraId="4A975398" w14:textId="2A6EC5A9" w:rsidR="003F32E1" w:rsidRDefault="003F32E1" w:rsidP="003C2840">
      <w:pPr>
        <w:jc w:val="both"/>
        <w:rPr>
          <w:b/>
          <w:bCs/>
          <w:u w:val="single"/>
        </w:rPr>
      </w:pPr>
    </w:p>
    <w:p w14:paraId="74F683D2" w14:textId="5BBE53E6" w:rsidR="003C2840" w:rsidRDefault="003C2840" w:rsidP="003C2840">
      <w:pPr>
        <w:jc w:val="both"/>
      </w:pPr>
      <w:r w:rsidRPr="003C2840">
        <w:t xml:space="preserve">The </w:t>
      </w:r>
      <w:r w:rsidR="003B4BDF">
        <w:t xml:space="preserve">Board </w:t>
      </w:r>
      <w:r w:rsidR="00360F4B">
        <w:t>was</w:t>
      </w:r>
      <w:r w:rsidR="003B4BDF">
        <w:t xml:space="preserve"> in receipt of the attached email from Officer Connor Dobransky stating he ha</w:t>
      </w:r>
      <w:r w:rsidR="00360F4B">
        <w:t>d</w:t>
      </w:r>
      <w:r w:rsidR="003B4BDF">
        <w:t xml:space="preserve"> resigned f</w:t>
      </w:r>
      <w:r w:rsidR="00360F4B">
        <w:t xml:space="preserve">rom </w:t>
      </w:r>
      <w:r w:rsidR="003B4BDF">
        <w:t>his position.</w:t>
      </w:r>
    </w:p>
    <w:p w14:paraId="2FA577CC" w14:textId="77777777" w:rsidR="00360F4B" w:rsidRDefault="00360F4B" w:rsidP="003C2840">
      <w:pPr>
        <w:jc w:val="both"/>
      </w:pPr>
    </w:p>
    <w:p w14:paraId="024F6E4B" w14:textId="42CA560D" w:rsidR="003B4BDF" w:rsidRDefault="003B4BDF" w:rsidP="003C2840">
      <w:pPr>
        <w:jc w:val="both"/>
      </w:pPr>
      <w:r>
        <w:t xml:space="preserve">MOTION BY Supervisor </w:t>
      </w:r>
      <w:r w:rsidR="005A0CEA">
        <w:t xml:space="preserve">Jordan </w:t>
      </w:r>
      <w:r>
        <w:t>and SECONDED BY Supervisor</w:t>
      </w:r>
      <w:r w:rsidR="005A0CEA">
        <w:t xml:space="preserve"> Mann</w:t>
      </w:r>
      <w:r>
        <w:t xml:space="preserve"> to accept the resignation of Part-Time Police Officer Connor Dobransky and wish him the best of luck.  Motion carried unanimously</w:t>
      </w:r>
      <w:r w:rsidR="005A0CEA">
        <w:t xml:space="preserve"> 5-0</w:t>
      </w:r>
      <w:r>
        <w:t>.</w:t>
      </w:r>
    </w:p>
    <w:p w14:paraId="568BCC88" w14:textId="6753FC06" w:rsidR="003B4BDF" w:rsidRDefault="003B4BDF" w:rsidP="003C2840">
      <w:pPr>
        <w:jc w:val="both"/>
      </w:pPr>
    </w:p>
    <w:p w14:paraId="1BF86113" w14:textId="77777777" w:rsidR="00360F4B" w:rsidRDefault="00360F4B" w:rsidP="003C2840">
      <w:pPr>
        <w:jc w:val="both"/>
      </w:pPr>
    </w:p>
    <w:p w14:paraId="693F4558" w14:textId="606D89CC" w:rsidR="00F64167" w:rsidRDefault="00F64167" w:rsidP="00F64167">
      <w:pPr>
        <w:jc w:val="both"/>
        <w:rPr>
          <w:b/>
          <w:bCs/>
          <w:u w:val="single"/>
        </w:rPr>
      </w:pPr>
      <w:r w:rsidRPr="003C2840">
        <w:rPr>
          <w:b/>
          <w:bCs/>
          <w:u w:val="single"/>
        </w:rPr>
        <w:t>ADOPTION:  RESOLUTION NO. 2021-1</w:t>
      </w:r>
      <w:r>
        <w:rPr>
          <w:b/>
          <w:bCs/>
          <w:u w:val="single"/>
        </w:rPr>
        <w:t>6</w:t>
      </w:r>
      <w:r w:rsidRPr="003C2840">
        <w:rPr>
          <w:b/>
          <w:bCs/>
          <w:u w:val="single"/>
        </w:rPr>
        <w:t xml:space="preserve"> (</w:t>
      </w:r>
      <w:r>
        <w:rPr>
          <w:b/>
          <w:bCs/>
          <w:u w:val="single"/>
        </w:rPr>
        <w:t>BRANDING CONSULTANT AGREEMENT)</w:t>
      </w:r>
    </w:p>
    <w:p w14:paraId="0747964C" w14:textId="605DA5F1" w:rsidR="003B4BDF" w:rsidRDefault="003B4BDF" w:rsidP="003C2840">
      <w:pPr>
        <w:jc w:val="both"/>
      </w:pPr>
    </w:p>
    <w:p w14:paraId="61B8554E" w14:textId="2E2C5CB2" w:rsidR="00F64167" w:rsidRPr="00F4261F" w:rsidRDefault="00F64167" w:rsidP="00F64167">
      <w:pPr>
        <w:jc w:val="center"/>
      </w:pPr>
      <w:r w:rsidRPr="00F4261F">
        <w:t>RESOLUTION NO.  2021-1</w:t>
      </w:r>
      <w:r>
        <w:t>6</w:t>
      </w:r>
    </w:p>
    <w:p w14:paraId="77AD6B9F" w14:textId="77777777" w:rsidR="00F64167" w:rsidRPr="00F4261F" w:rsidRDefault="00F64167" w:rsidP="00F64167">
      <w:pPr>
        <w:jc w:val="center"/>
      </w:pPr>
    </w:p>
    <w:p w14:paraId="5306AE3E" w14:textId="074008F0" w:rsidR="00F64167" w:rsidRDefault="00F64167" w:rsidP="00F64167">
      <w:pPr>
        <w:jc w:val="both"/>
      </w:pPr>
      <w:r>
        <w:t xml:space="preserve">A </w:t>
      </w:r>
      <w:r w:rsidRPr="00F4261F">
        <w:t>RESOLUTION</w:t>
      </w:r>
      <w:r>
        <w:t xml:space="preserve"> OF THE BOARD OF SUPERVISORS OF THE TOWNSHIP OF WEST DEER, COUNTY OF ALLEGHENY, COMMONWEALTH OF PENNSYLVANIA, APPROVING AND AUTHORIZING THE EXECUTION OF A BRANDING CONSULTANT AGREEMENT WITH  ____________.</w:t>
      </w:r>
    </w:p>
    <w:p w14:paraId="3EA39DD4" w14:textId="25EAA229" w:rsidR="00F64167" w:rsidRDefault="00F64167" w:rsidP="00F64167">
      <w:pPr>
        <w:jc w:val="both"/>
      </w:pPr>
    </w:p>
    <w:p w14:paraId="355BD80F" w14:textId="7D912908" w:rsidR="00F64167" w:rsidRDefault="00F64167" w:rsidP="00F64167">
      <w:pPr>
        <w:jc w:val="both"/>
      </w:pPr>
      <w:r>
        <w:t>The Township advertised for these services in the newspaper and on the Township website.  In addition, the Township Manager reached out to several firms in an effort to generate interest.</w:t>
      </w:r>
    </w:p>
    <w:p w14:paraId="03B40192" w14:textId="77777777" w:rsidR="003B4BDF" w:rsidRPr="003C2840" w:rsidRDefault="003B4BDF" w:rsidP="003C2840">
      <w:pPr>
        <w:jc w:val="both"/>
      </w:pPr>
    </w:p>
    <w:p w14:paraId="302C176F" w14:textId="77777777" w:rsidR="003C2840" w:rsidRPr="003C2840" w:rsidRDefault="003C2840" w:rsidP="003C2840">
      <w:pPr>
        <w:jc w:val="both"/>
      </w:pPr>
    </w:p>
    <w:p w14:paraId="268BD8D0" w14:textId="7BD47F5A" w:rsidR="003C2840" w:rsidRPr="003C2840" w:rsidRDefault="003C2840" w:rsidP="003C2840">
      <w:pPr>
        <w:jc w:val="both"/>
      </w:pPr>
      <w:r w:rsidRPr="003C2840">
        <w:t>Four firms submitted proposals:</w:t>
      </w:r>
    </w:p>
    <w:p w14:paraId="5E097515" w14:textId="77777777" w:rsidR="003C2840" w:rsidRPr="003C2840" w:rsidRDefault="003C2840" w:rsidP="003C2840">
      <w:pPr>
        <w:jc w:val="both"/>
      </w:pPr>
    </w:p>
    <w:p w14:paraId="2BDD9872" w14:textId="26A796F6" w:rsidR="003C2840" w:rsidRPr="003C2840" w:rsidRDefault="003C2840" w:rsidP="003C2840">
      <w:pPr>
        <w:jc w:val="both"/>
      </w:pPr>
      <w:r w:rsidRPr="003C2840">
        <w:t xml:space="preserve">Dorsey </w:t>
      </w:r>
      <w:r>
        <w:t>D</w:t>
      </w:r>
      <w:r w:rsidRPr="003C2840">
        <w:t>esign/</w:t>
      </w:r>
      <w:r>
        <w:t>C</w:t>
      </w:r>
      <w:r w:rsidRPr="003C2840">
        <w:t xml:space="preserve">ynthia </w:t>
      </w:r>
      <w:r>
        <w:t>C</w:t>
      </w:r>
      <w:r w:rsidRPr="003C2840">
        <w:t>avendish-</w:t>
      </w:r>
      <w:r>
        <w:t>C</w:t>
      </w:r>
      <w:r w:rsidRPr="003C2840">
        <w:t>arey</w:t>
      </w:r>
      <w:r w:rsidRPr="003C2840">
        <w:tab/>
      </w:r>
      <w:r w:rsidRPr="003C2840">
        <w:tab/>
      </w:r>
      <w:r>
        <w:t xml:space="preserve">                         </w:t>
      </w:r>
      <w:r w:rsidRPr="003C2840">
        <w:t>$8,000-$11,000</w:t>
      </w:r>
    </w:p>
    <w:p w14:paraId="6F2E23E1" w14:textId="0A2F2BB4" w:rsidR="003C2840" w:rsidRPr="003C2840" w:rsidRDefault="003C2840" w:rsidP="003C2840">
      <w:pPr>
        <w:jc w:val="both"/>
      </w:pPr>
      <w:r w:rsidRPr="003C2840">
        <w:t xml:space="preserve">Magnum </w:t>
      </w:r>
      <w:r>
        <w:t>I</w:t>
      </w:r>
      <w:r w:rsidRPr="003C2840">
        <w:t xml:space="preserve">ntegrated </w:t>
      </w:r>
      <w:r>
        <w:t>M</w:t>
      </w:r>
      <w:r w:rsidRPr="003C2840">
        <w:t>arketing</w:t>
      </w:r>
      <w:r w:rsidRPr="003C2840">
        <w:tab/>
      </w:r>
      <w:r w:rsidRPr="003C2840">
        <w:tab/>
      </w:r>
      <w:r w:rsidRPr="003C2840">
        <w:tab/>
      </w:r>
      <w:r>
        <w:t xml:space="preserve">                         </w:t>
      </w:r>
      <w:r w:rsidRPr="003C2840">
        <w:t>$23,500</w:t>
      </w:r>
    </w:p>
    <w:p w14:paraId="5823601B" w14:textId="1DC0CA63" w:rsidR="003C2840" w:rsidRPr="003C2840" w:rsidRDefault="003C2840" w:rsidP="003C2840">
      <w:pPr>
        <w:jc w:val="both"/>
      </w:pPr>
      <w:r w:rsidRPr="003C2840">
        <w:t xml:space="preserve">Avant </w:t>
      </w:r>
      <w:r>
        <w:t>M</w:t>
      </w:r>
      <w:r w:rsidRPr="003C2840">
        <w:t>arketing</w:t>
      </w:r>
      <w:r w:rsidRPr="003C2840">
        <w:tab/>
      </w:r>
      <w:r w:rsidRPr="003C2840">
        <w:tab/>
      </w:r>
      <w:r w:rsidRPr="003C2840">
        <w:tab/>
      </w:r>
      <w:r w:rsidRPr="003C2840">
        <w:tab/>
      </w:r>
      <w:r w:rsidRPr="003C2840">
        <w:tab/>
      </w:r>
      <w:r w:rsidRPr="003C2840">
        <w:tab/>
      </w:r>
      <w:r>
        <w:t xml:space="preserve">           </w:t>
      </w:r>
      <w:r w:rsidRPr="003C2840">
        <w:t>$30,000</w:t>
      </w:r>
    </w:p>
    <w:p w14:paraId="602ABEE7" w14:textId="52136903" w:rsidR="003C2840" w:rsidRPr="003C2840" w:rsidRDefault="003C2840" w:rsidP="003C2840">
      <w:pPr>
        <w:jc w:val="both"/>
      </w:pPr>
      <w:r w:rsidRPr="003C2840">
        <w:t xml:space="preserve">The </w:t>
      </w:r>
      <w:r>
        <w:t>I</w:t>
      </w:r>
      <w:r w:rsidRPr="003C2840">
        <w:t xml:space="preserve">mpact </w:t>
      </w:r>
      <w:r>
        <w:t>G</w:t>
      </w:r>
      <w:r w:rsidRPr="003C2840">
        <w:t>roup</w:t>
      </w:r>
      <w:r w:rsidRPr="003C2840">
        <w:tab/>
      </w:r>
      <w:r w:rsidRPr="003C2840">
        <w:tab/>
      </w:r>
      <w:r w:rsidRPr="003C2840">
        <w:tab/>
      </w:r>
      <w:r w:rsidRPr="003C2840">
        <w:tab/>
      </w:r>
      <w:r w:rsidRPr="003C2840">
        <w:tab/>
      </w:r>
      <w:r>
        <w:t xml:space="preserve">           </w:t>
      </w:r>
      <w:r w:rsidRPr="003C2840">
        <w:t>$53,000</w:t>
      </w:r>
    </w:p>
    <w:p w14:paraId="62EA8E9D" w14:textId="77777777" w:rsidR="003C2840" w:rsidRPr="003C2840" w:rsidRDefault="003C2840" w:rsidP="003C2840">
      <w:pPr>
        <w:jc w:val="both"/>
      </w:pPr>
    </w:p>
    <w:p w14:paraId="6C913EFF" w14:textId="6EBC2279" w:rsidR="003C2840" w:rsidRDefault="003C2840" w:rsidP="003C2840">
      <w:pPr>
        <w:jc w:val="both"/>
      </w:pPr>
    </w:p>
    <w:p w14:paraId="2A523E98" w14:textId="77777777" w:rsidR="00360F4B" w:rsidRDefault="005A0CEA" w:rsidP="003C2840">
      <w:pPr>
        <w:jc w:val="both"/>
      </w:pPr>
      <w:r>
        <w:t>Mr. Karpuzi explained the initiative behind the Branding Consultant Agreement.  He added</w:t>
      </w:r>
      <w:r w:rsidR="00CB3E43">
        <w:t xml:space="preserve"> for the record</w:t>
      </w:r>
      <w:r>
        <w:t xml:space="preserve"> that Dorsey Design</w:t>
      </w:r>
      <w:r w:rsidR="00976A5A">
        <w:t>’s original proposal included a partnership with Cynthia Cavendish-Carey</w:t>
      </w:r>
      <w:r w:rsidR="00360F4B">
        <w:t>,</w:t>
      </w:r>
      <w:r w:rsidR="00976A5A">
        <w:t xml:space="preserve"> but </w:t>
      </w:r>
      <w:r w:rsidR="00360F4B">
        <w:t>that they had</w:t>
      </w:r>
      <w:r w:rsidR="00976A5A">
        <w:t xml:space="preserve"> since changed their proposal to just everything being done in house with no </w:t>
      </w:r>
      <w:r w:rsidR="00360F4B">
        <w:t xml:space="preserve">such </w:t>
      </w:r>
      <w:r w:rsidR="00976A5A">
        <w:t>partnership.</w:t>
      </w:r>
      <w:r w:rsidR="00CB3E43">
        <w:t xml:space="preserve">  </w:t>
      </w:r>
    </w:p>
    <w:p w14:paraId="73C98CEE" w14:textId="77777777" w:rsidR="00360F4B" w:rsidRDefault="00360F4B" w:rsidP="003C2840">
      <w:pPr>
        <w:jc w:val="both"/>
      </w:pPr>
    </w:p>
    <w:p w14:paraId="0EE473BA" w14:textId="77777777" w:rsidR="00360F4B" w:rsidRDefault="00CB3E43" w:rsidP="00360F4B">
      <w:pPr>
        <w:jc w:val="both"/>
      </w:pPr>
      <w:r>
        <w:t>Mr. Karpuzi recommended Dorsey Design</w:t>
      </w:r>
      <w:r w:rsidR="00976A5A">
        <w:t>, who</w:t>
      </w:r>
      <w:r>
        <w:t xml:space="preserve"> w</w:t>
      </w:r>
      <w:r w:rsidR="00976A5A">
        <w:t>as</w:t>
      </w:r>
      <w:r>
        <w:t xml:space="preserve"> the lowest bid</w:t>
      </w:r>
      <w:r w:rsidR="00976A5A">
        <w:t>der</w:t>
      </w:r>
      <w:r>
        <w:t>.</w:t>
      </w:r>
      <w:r w:rsidR="00360F4B">
        <w:t xml:space="preserve">  </w:t>
      </w:r>
    </w:p>
    <w:p w14:paraId="27420041" w14:textId="77777777" w:rsidR="00360F4B" w:rsidRDefault="00360F4B" w:rsidP="00360F4B">
      <w:pPr>
        <w:jc w:val="both"/>
      </w:pPr>
    </w:p>
    <w:p w14:paraId="57136AC5" w14:textId="6D38632F" w:rsidR="00976A5A" w:rsidRDefault="00976A5A" w:rsidP="00360F4B">
      <w:pPr>
        <w:jc w:val="both"/>
      </w:pPr>
      <w:r>
        <w:t xml:space="preserve">Mr. Forbes agreed and </w:t>
      </w:r>
      <w:r w:rsidR="00765EED">
        <w:t>stated he was impressed with their proposal and referrals.</w:t>
      </w:r>
    </w:p>
    <w:p w14:paraId="08E7094F" w14:textId="77777777" w:rsidR="00360F4B" w:rsidRDefault="00360F4B" w:rsidP="00360F4B">
      <w:pPr>
        <w:jc w:val="both"/>
      </w:pPr>
    </w:p>
    <w:p w14:paraId="271C95DC" w14:textId="01993543" w:rsidR="00CB3E43" w:rsidRDefault="00CB3E43" w:rsidP="00360F4B">
      <w:pPr>
        <w:jc w:val="both"/>
      </w:pPr>
      <w:r>
        <w:t>Mrs. Jordan questioned what the first step would be in the agreement.</w:t>
      </w:r>
      <w:r w:rsidR="00360F4B">
        <w:t xml:space="preserve">  </w:t>
      </w:r>
      <w:r>
        <w:t>Mr. Forbes responded there would be a presentation for the Board of a strategy on how to approach some issues with their recommendations.</w:t>
      </w:r>
    </w:p>
    <w:p w14:paraId="1FC54A32" w14:textId="77777777" w:rsidR="005A0CEA" w:rsidRDefault="005A0CEA" w:rsidP="003C2840">
      <w:pPr>
        <w:jc w:val="both"/>
      </w:pPr>
    </w:p>
    <w:p w14:paraId="3FC25805" w14:textId="039AA672" w:rsidR="003C2840" w:rsidRDefault="003C2840" w:rsidP="003C2840">
      <w:pPr>
        <w:jc w:val="both"/>
      </w:pPr>
      <w:r>
        <w:t xml:space="preserve">MOTION BY Supervisor </w:t>
      </w:r>
      <w:r w:rsidR="00CB3E43">
        <w:t>Forbes</w:t>
      </w:r>
      <w:r>
        <w:t xml:space="preserve"> and SECONDED BY Supervisor </w:t>
      </w:r>
      <w:r w:rsidR="00CB3E43">
        <w:t xml:space="preserve">Hollibaugh </w:t>
      </w:r>
      <w:r>
        <w:t xml:space="preserve">to </w:t>
      </w:r>
      <w:r w:rsidR="00F64167">
        <w:t>adopt</w:t>
      </w:r>
      <w:r>
        <w:t xml:space="preserve"> </w:t>
      </w:r>
      <w:r w:rsidR="00D42AA3">
        <w:t>R</w:t>
      </w:r>
      <w:r>
        <w:t>esolution 2021-16 approving and authorizing the execution of a Branding Consultant Agreement</w:t>
      </w:r>
      <w:r w:rsidR="00CB3E43">
        <w:t xml:space="preserve"> with Dorsey Design</w:t>
      </w:r>
      <w:r>
        <w:t xml:space="preserve">. Motion carried </w:t>
      </w:r>
      <w:r w:rsidR="00CB3E43">
        <w:t>4-yes, 1-no</w:t>
      </w:r>
      <w:r>
        <w:t xml:space="preserve"> .</w:t>
      </w:r>
    </w:p>
    <w:p w14:paraId="1FDDE345" w14:textId="10791463" w:rsidR="003C2840" w:rsidRDefault="003C2840" w:rsidP="003C2840">
      <w:pPr>
        <w:jc w:val="both"/>
      </w:pPr>
    </w:p>
    <w:p w14:paraId="18BCD576" w14:textId="760AF943" w:rsidR="00F4261F" w:rsidRDefault="00F4261F" w:rsidP="00F4261F">
      <w:pPr>
        <w:jc w:val="both"/>
        <w:rPr>
          <w:b/>
          <w:bCs/>
          <w:u w:val="single"/>
        </w:rPr>
      </w:pPr>
      <w:r w:rsidRPr="003C2840">
        <w:rPr>
          <w:b/>
          <w:bCs/>
          <w:u w:val="single"/>
        </w:rPr>
        <w:lastRenderedPageBreak/>
        <w:t>ADOPTION:  RESOLUTION NO. 2021-1</w:t>
      </w:r>
      <w:r w:rsidR="00F64167">
        <w:rPr>
          <w:b/>
          <w:bCs/>
          <w:u w:val="single"/>
        </w:rPr>
        <w:t>9</w:t>
      </w:r>
      <w:r w:rsidRPr="003C2840">
        <w:rPr>
          <w:b/>
          <w:bCs/>
          <w:u w:val="single"/>
        </w:rPr>
        <w:t xml:space="preserve"> (</w:t>
      </w:r>
      <w:r w:rsidR="00F64167">
        <w:rPr>
          <w:b/>
          <w:bCs/>
          <w:u w:val="single"/>
        </w:rPr>
        <w:t>29 DEER HOLLOW LANE SEWAGE PLANNING MODULE)</w:t>
      </w:r>
    </w:p>
    <w:p w14:paraId="1F55D7CD" w14:textId="77777777" w:rsidR="00F4261F" w:rsidRPr="003C2840" w:rsidRDefault="00F4261F" w:rsidP="00F4261F">
      <w:pPr>
        <w:jc w:val="both"/>
        <w:rPr>
          <w:b/>
          <w:bCs/>
          <w:u w:val="single"/>
        </w:rPr>
      </w:pPr>
    </w:p>
    <w:p w14:paraId="6EC26FCE" w14:textId="6E0162B8" w:rsidR="00F4261F" w:rsidRPr="00F4261F" w:rsidRDefault="00F4261F" w:rsidP="00F4261F">
      <w:pPr>
        <w:jc w:val="center"/>
      </w:pPr>
      <w:r w:rsidRPr="00F4261F">
        <w:t>RESOLUTION NO.  2021-1</w:t>
      </w:r>
      <w:r w:rsidR="00F64167">
        <w:t>9</w:t>
      </w:r>
    </w:p>
    <w:p w14:paraId="34481A10" w14:textId="77777777" w:rsidR="00F4261F" w:rsidRPr="00F4261F" w:rsidRDefault="00F4261F" w:rsidP="00F4261F">
      <w:pPr>
        <w:jc w:val="center"/>
      </w:pPr>
    </w:p>
    <w:p w14:paraId="1F76DD48" w14:textId="2EE3777F" w:rsidR="00F4261F" w:rsidRDefault="00F4261F" w:rsidP="00F4261F">
      <w:pPr>
        <w:jc w:val="both"/>
      </w:pPr>
      <w:r w:rsidRPr="00F4261F">
        <w:t>RESOLUTION</w:t>
      </w:r>
      <w:r w:rsidR="000A3E4F">
        <w:t xml:space="preserve"> 2021-1</w:t>
      </w:r>
      <w:r w:rsidR="00F64167">
        <w:t>9</w:t>
      </w:r>
      <w:r w:rsidR="000A3E4F">
        <w:t xml:space="preserve"> APPROV</w:t>
      </w:r>
      <w:r w:rsidR="00F64167">
        <w:t>ES THE PA DEP SEWAGE FACILITIES PLANNING MODULE FOR THE DEER HOLLOW LANE SINGLE RESIDENCE SEWAGE TREATMENT PLANT PLAN LOCATED AT 29 DEER HOLLOW LANE, TARENTUM, PA IN THE R-2 SEMI-SUBURBAN</w:t>
      </w:r>
      <w:r w:rsidR="00FD59C7">
        <w:t xml:space="preserve"> RESIDENTIAL ZONING DISTRICT.</w:t>
      </w:r>
    </w:p>
    <w:p w14:paraId="676C2179" w14:textId="3A4D03BC" w:rsidR="00CB3E43" w:rsidRDefault="00CB3E43" w:rsidP="00F4261F">
      <w:pPr>
        <w:jc w:val="both"/>
      </w:pPr>
    </w:p>
    <w:p w14:paraId="379528E7" w14:textId="058EE5DC" w:rsidR="00CB3E43" w:rsidRDefault="00CB3E43" w:rsidP="00F4261F">
      <w:pPr>
        <w:jc w:val="both"/>
      </w:pPr>
      <w:r>
        <w:t>Mr. Shoup reviewed the PA Development of Environmental Protection Planning Module documents and found the Planning Module to be in proper order.  Mr. Shoup therefore recommended that it be approved by the Township by Resolution.</w:t>
      </w:r>
    </w:p>
    <w:p w14:paraId="5614D9B3" w14:textId="78F08B61" w:rsidR="00CB3E43" w:rsidRDefault="00CB3E43" w:rsidP="00F4261F">
      <w:pPr>
        <w:jc w:val="both"/>
      </w:pPr>
    </w:p>
    <w:p w14:paraId="3F2002E5" w14:textId="2B8A1873" w:rsidR="00CB3E43" w:rsidRDefault="00CB3E43" w:rsidP="00F4261F">
      <w:pPr>
        <w:jc w:val="both"/>
      </w:pPr>
      <w:r>
        <w:t xml:space="preserve">Mr. Shoup explained the </w:t>
      </w:r>
      <w:r w:rsidR="00765EED">
        <w:t>purpose</w:t>
      </w:r>
      <w:r>
        <w:t xml:space="preserve"> for th</w:t>
      </w:r>
      <w:r w:rsidR="00765EED">
        <w:t>e</w:t>
      </w:r>
      <w:r>
        <w:t xml:space="preserve"> Sewage Facilities Planning Module.</w:t>
      </w:r>
    </w:p>
    <w:p w14:paraId="14447550" w14:textId="77777777" w:rsidR="000A3E4F" w:rsidRPr="003C2840" w:rsidRDefault="000A3E4F" w:rsidP="00F4261F">
      <w:pPr>
        <w:jc w:val="both"/>
      </w:pPr>
    </w:p>
    <w:p w14:paraId="0348555B" w14:textId="067525BA" w:rsidR="00F4261F" w:rsidRDefault="00F4261F" w:rsidP="00F4261F">
      <w:pPr>
        <w:jc w:val="both"/>
      </w:pPr>
      <w:r>
        <w:t xml:space="preserve">MOTION BY Supervisor </w:t>
      </w:r>
      <w:r w:rsidR="00CB3E43">
        <w:t>Jordan</w:t>
      </w:r>
      <w:r>
        <w:t xml:space="preserve"> and SECONDED BY Supervisor</w:t>
      </w:r>
      <w:r w:rsidR="00CB3E43">
        <w:t xml:space="preserve"> Mann</w:t>
      </w:r>
      <w:r>
        <w:t xml:space="preserve"> to </w:t>
      </w:r>
      <w:r w:rsidR="007C5A81">
        <w:t>adopt R</w:t>
      </w:r>
      <w:r>
        <w:t>esolution 2021-1</w:t>
      </w:r>
      <w:r w:rsidR="00FD59C7">
        <w:t>9</w:t>
      </w:r>
      <w:r>
        <w:t xml:space="preserve"> approving</w:t>
      </w:r>
      <w:r w:rsidR="00D42AA3">
        <w:t xml:space="preserve"> the</w:t>
      </w:r>
      <w:r w:rsidR="00CB3E43">
        <w:t xml:space="preserve"> PA DE</w:t>
      </w:r>
      <w:r w:rsidR="00BC073C">
        <w:t>P Sewage Facilities Planning Module for the 29 Deer Hollow Lane Sewage Planning Module Plan.  Mot</w:t>
      </w:r>
      <w:r>
        <w:t xml:space="preserve">ion carried unanimously </w:t>
      </w:r>
      <w:r w:rsidR="00BC073C">
        <w:t>5</w:t>
      </w:r>
      <w:r>
        <w:t>-0.</w:t>
      </w:r>
    </w:p>
    <w:p w14:paraId="6BD3B737" w14:textId="3428A926" w:rsidR="00DD02F8" w:rsidRDefault="00DD02F8" w:rsidP="00F4261F">
      <w:pPr>
        <w:jc w:val="both"/>
      </w:pPr>
    </w:p>
    <w:p w14:paraId="16EDED80" w14:textId="6B581938" w:rsidR="00DD02F8" w:rsidRDefault="00DD02F8" w:rsidP="00F4261F">
      <w:pPr>
        <w:jc w:val="both"/>
      </w:pPr>
      <w:r>
        <w:t xml:space="preserve">MOTION BY Supervisor </w:t>
      </w:r>
      <w:r w:rsidR="00BC073C">
        <w:t xml:space="preserve">Jordan </w:t>
      </w:r>
      <w:r>
        <w:t xml:space="preserve">and SECONDED BY Supervisor </w:t>
      </w:r>
      <w:r w:rsidR="00BC073C">
        <w:t xml:space="preserve">Hollibaugh </w:t>
      </w:r>
      <w:r>
        <w:t>to authorize the Chairman to sign on behalf of the West Deer Township</w:t>
      </w:r>
      <w:r w:rsidR="002235C8">
        <w:t xml:space="preserve"> the </w:t>
      </w:r>
      <w:r w:rsidR="00BC073C">
        <w:t>E</w:t>
      </w:r>
      <w:r w:rsidR="002235C8">
        <w:t>scrow and SRSTP Maintenance Agreements between Township and Mr. and Mrs. Joshua Boggs as presented.</w:t>
      </w:r>
      <w:r w:rsidR="00BC073C">
        <w:t xml:space="preserve">  Motion carried unanimously 5-0.</w:t>
      </w:r>
    </w:p>
    <w:p w14:paraId="2E20DB25" w14:textId="77777777" w:rsidR="007C5A81" w:rsidRDefault="007C5A81" w:rsidP="003C2840">
      <w:pPr>
        <w:jc w:val="both"/>
        <w:rPr>
          <w:b/>
          <w:bCs/>
          <w:u w:val="single"/>
        </w:rPr>
      </w:pPr>
    </w:p>
    <w:p w14:paraId="58A251C6" w14:textId="77777777" w:rsidR="002235C8" w:rsidRDefault="002235C8" w:rsidP="00620F4A">
      <w:pPr>
        <w:jc w:val="both"/>
        <w:rPr>
          <w:b/>
          <w:u w:val="single"/>
        </w:rPr>
      </w:pPr>
    </w:p>
    <w:p w14:paraId="4FADA5EA" w14:textId="6388E555" w:rsidR="00620F4A" w:rsidRDefault="002235C8" w:rsidP="00620F4A">
      <w:pPr>
        <w:jc w:val="both"/>
        <w:rPr>
          <w:b/>
          <w:u w:val="single"/>
        </w:rPr>
      </w:pPr>
      <w:r>
        <w:rPr>
          <w:b/>
          <w:u w:val="single"/>
        </w:rPr>
        <w:t>ADOPTION</w:t>
      </w:r>
      <w:r w:rsidR="00620F4A" w:rsidRPr="00620F4A">
        <w:rPr>
          <w:b/>
          <w:u w:val="single"/>
        </w:rPr>
        <w:t xml:space="preserve">:  </w:t>
      </w:r>
      <w:r>
        <w:rPr>
          <w:b/>
          <w:u w:val="single"/>
        </w:rPr>
        <w:t>RESOLUTION NO. 2021-20 (MISCHEN EASEMENT)</w:t>
      </w:r>
    </w:p>
    <w:p w14:paraId="15D2DC1A" w14:textId="77777777" w:rsidR="00F17777" w:rsidRDefault="00F17777" w:rsidP="00620F4A">
      <w:pPr>
        <w:jc w:val="both"/>
        <w:rPr>
          <w:b/>
          <w:u w:val="single"/>
        </w:rPr>
      </w:pPr>
    </w:p>
    <w:p w14:paraId="11655D24" w14:textId="10680BD8" w:rsidR="002235C8" w:rsidRPr="00F4261F" w:rsidRDefault="002235C8" w:rsidP="002235C8">
      <w:pPr>
        <w:jc w:val="center"/>
      </w:pPr>
      <w:r w:rsidRPr="00F4261F">
        <w:t>RESOLUTION NO.  2021-</w:t>
      </w:r>
      <w:r>
        <w:t>20</w:t>
      </w:r>
    </w:p>
    <w:p w14:paraId="78B2EF7D" w14:textId="77777777" w:rsidR="002235C8" w:rsidRPr="00F4261F" w:rsidRDefault="002235C8" w:rsidP="002235C8">
      <w:pPr>
        <w:jc w:val="center"/>
      </w:pPr>
    </w:p>
    <w:p w14:paraId="3B2EE71F" w14:textId="0DAC3E10" w:rsidR="002235C8" w:rsidRPr="00620F4A" w:rsidRDefault="002235C8" w:rsidP="00620F4A">
      <w:pPr>
        <w:jc w:val="both"/>
        <w:rPr>
          <w:b/>
          <w:u w:val="single"/>
        </w:rPr>
      </w:pPr>
      <w:r>
        <w:t xml:space="preserve">A </w:t>
      </w:r>
      <w:r w:rsidRPr="00F4261F">
        <w:t>RESOLUTION</w:t>
      </w:r>
      <w:r>
        <w:t xml:space="preserve"> OF THE BOARD OF SUPERVISORS OF THE TOWNSHIP OF WEST DEER COUNTY  OF ALLEGHENY, COMMONWEALTH OF PENNSYLVANIA, APPROVING AND AUTHORIZING THE EXECUTION OF AN AGREEMENT FOR PERMANENT MAINTENANCE AND RIPARIAN BUFFER EASEMENT AND TEMPORARY CONSTRUCTION EASEMENT WITH GRANTORS, THOMAS O. MISCHEN, LINDA L. MISCHEN, AND DAVID L. MISCHEN. </w:t>
      </w:r>
    </w:p>
    <w:p w14:paraId="53C2D70D" w14:textId="77777777" w:rsidR="00620F4A" w:rsidRPr="00620F4A" w:rsidRDefault="00620F4A" w:rsidP="00620F4A">
      <w:pPr>
        <w:jc w:val="both"/>
        <w:rPr>
          <w:b/>
          <w:u w:val="single"/>
        </w:rPr>
      </w:pPr>
    </w:p>
    <w:p w14:paraId="25D0925F" w14:textId="3CE759B5" w:rsidR="00620F4A" w:rsidRPr="00620F4A" w:rsidRDefault="007A1774" w:rsidP="00620F4A">
      <w:pPr>
        <w:jc w:val="both"/>
      </w:pPr>
      <w:r>
        <w:t xml:space="preserve">MOTION BY Supervisor </w:t>
      </w:r>
      <w:r w:rsidR="00BC073C">
        <w:t>Jordan</w:t>
      </w:r>
      <w:r>
        <w:t xml:space="preserve"> and SECONDED BY Supervisor </w:t>
      </w:r>
      <w:r w:rsidR="00BC073C">
        <w:t>Mann</w:t>
      </w:r>
      <w:r>
        <w:t xml:space="preserve"> to </w:t>
      </w:r>
      <w:r w:rsidR="00620F4A" w:rsidRPr="00620F4A">
        <w:t>a</w:t>
      </w:r>
      <w:r w:rsidR="002235C8">
        <w:t>dopt Resolution 2021-20 approving and authorizing the execution of an easement agreement with Grantors, Thomas O. Mischen, Linda L. Mischen, and David L. Mischen.</w:t>
      </w:r>
      <w:r w:rsidR="00FF487B">
        <w:t xml:space="preserve">  Motion carried unanimously </w:t>
      </w:r>
      <w:r w:rsidR="00BC073C">
        <w:t>5-0</w:t>
      </w:r>
      <w:r w:rsidR="00FF487B">
        <w:t>.</w:t>
      </w:r>
    </w:p>
    <w:p w14:paraId="4D8C0560" w14:textId="4B319A9A" w:rsidR="00620F4A" w:rsidRDefault="00620F4A" w:rsidP="00620F4A">
      <w:pPr>
        <w:tabs>
          <w:tab w:val="left" w:pos="1590"/>
        </w:tabs>
        <w:jc w:val="both"/>
        <w:rPr>
          <w:rFonts w:ascii="Arial" w:hAnsi="Arial" w:cs="Arial"/>
          <w:bCs/>
        </w:rPr>
      </w:pPr>
    </w:p>
    <w:p w14:paraId="4904D1B3" w14:textId="77777777" w:rsidR="005C46A5" w:rsidRPr="005C46A5" w:rsidRDefault="005C46A5" w:rsidP="00620F4A">
      <w:pPr>
        <w:tabs>
          <w:tab w:val="left" w:pos="1590"/>
        </w:tabs>
        <w:jc w:val="both"/>
        <w:rPr>
          <w:rFonts w:ascii="Arial" w:hAnsi="Arial" w:cs="Arial"/>
          <w:bCs/>
        </w:rPr>
      </w:pPr>
    </w:p>
    <w:p w14:paraId="75B456EF" w14:textId="060859A4" w:rsidR="00FF487B" w:rsidRPr="00FF487B" w:rsidRDefault="00FF487B" w:rsidP="00FF487B">
      <w:pPr>
        <w:jc w:val="both"/>
        <w:rPr>
          <w:b/>
          <w:u w:val="single"/>
        </w:rPr>
      </w:pPr>
      <w:r w:rsidRPr="00FF487B">
        <w:rPr>
          <w:b/>
          <w:u w:val="single"/>
        </w:rPr>
        <w:t>A</w:t>
      </w:r>
      <w:r w:rsidR="002235C8">
        <w:rPr>
          <w:b/>
          <w:u w:val="single"/>
        </w:rPr>
        <w:t>DOPTION</w:t>
      </w:r>
      <w:r w:rsidRPr="00FF487B">
        <w:rPr>
          <w:b/>
          <w:u w:val="single"/>
        </w:rPr>
        <w:t xml:space="preserve">:  </w:t>
      </w:r>
      <w:r w:rsidR="002235C8">
        <w:rPr>
          <w:b/>
          <w:u w:val="single"/>
        </w:rPr>
        <w:t>RESOLUTION NO. 2021-21 (TURNER EASEMENT)</w:t>
      </w:r>
    </w:p>
    <w:p w14:paraId="22781061" w14:textId="4E1F32AC" w:rsidR="00FF487B" w:rsidRDefault="00FF487B" w:rsidP="00FF487B">
      <w:pPr>
        <w:jc w:val="both"/>
      </w:pPr>
    </w:p>
    <w:p w14:paraId="1BFCC5C9" w14:textId="5A81FAFF" w:rsidR="008F7817" w:rsidRPr="00F4261F" w:rsidRDefault="008F7817" w:rsidP="008F7817">
      <w:pPr>
        <w:jc w:val="center"/>
      </w:pPr>
      <w:r w:rsidRPr="00F4261F">
        <w:t>RESOLUTION NO.  2021-</w:t>
      </w:r>
      <w:r>
        <w:t>21</w:t>
      </w:r>
    </w:p>
    <w:p w14:paraId="4B3C7182" w14:textId="77777777" w:rsidR="008F7817" w:rsidRPr="00F4261F" w:rsidRDefault="008F7817" w:rsidP="008F7817">
      <w:pPr>
        <w:jc w:val="center"/>
      </w:pPr>
    </w:p>
    <w:p w14:paraId="68DB589F" w14:textId="75F64A09" w:rsidR="008F7817" w:rsidRPr="00620F4A" w:rsidRDefault="008F7817" w:rsidP="008F7817">
      <w:pPr>
        <w:jc w:val="both"/>
        <w:rPr>
          <w:b/>
          <w:u w:val="single"/>
        </w:rPr>
      </w:pPr>
      <w:r>
        <w:t xml:space="preserve">A </w:t>
      </w:r>
      <w:r w:rsidRPr="00F4261F">
        <w:t>RESOLUTION</w:t>
      </w:r>
      <w:r>
        <w:t xml:space="preserve"> OF THE BOARD OF SUPERVISORS OF THE TOWNSHIP OF WEST DEER COUNTY  OF ALLEGHENY, COMMONWEALTH OF PENNSYLVANIA, APPROVING AND AUTHORIZING THE EXECUTION OF AN AGREEMENT FOR PERMANENT MAINTENANCE AND RIPARIAN BUFFER EASEMENT AND TEMPORARY CONSTRUCTION EASEMENT WITH GRANTORS, DAVID M. TURNER, AND ANITA M. TURNER. </w:t>
      </w:r>
    </w:p>
    <w:p w14:paraId="1DE7D903" w14:textId="77777777" w:rsidR="008F7817" w:rsidRPr="00FF487B" w:rsidRDefault="008F7817" w:rsidP="00FF487B">
      <w:pPr>
        <w:jc w:val="both"/>
      </w:pPr>
    </w:p>
    <w:p w14:paraId="48C5285E" w14:textId="05DDC31D" w:rsidR="00FF487B" w:rsidRDefault="00FF487B" w:rsidP="00FF487B">
      <w:pPr>
        <w:jc w:val="both"/>
      </w:pPr>
      <w:r>
        <w:t xml:space="preserve">MOTIONED BY Supervisor </w:t>
      </w:r>
      <w:r w:rsidR="00BC073C">
        <w:t>Forbes</w:t>
      </w:r>
      <w:r>
        <w:t xml:space="preserve"> and SECONDED BY Supervisor </w:t>
      </w:r>
      <w:r w:rsidR="00BC073C">
        <w:t>Hollibaugh</w:t>
      </w:r>
      <w:r w:rsidRPr="00FF487B">
        <w:t xml:space="preserve"> to a</w:t>
      </w:r>
      <w:r w:rsidR="008F7817">
        <w:t>dopt Resolution 2021-21 approving and authorizing the execution of an Easement Agreement with Grantors, David M. Turner and Anita M. Turner.</w:t>
      </w:r>
      <w:r>
        <w:t xml:space="preserve">  Motion carried unanimously </w:t>
      </w:r>
      <w:r w:rsidR="00BC073C">
        <w:t>5-0</w:t>
      </w:r>
      <w:r>
        <w:t>.</w:t>
      </w:r>
    </w:p>
    <w:p w14:paraId="2A9AB80B" w14:textId="500BE4C7" w:rsidR="00FF487B" w:rsidRDefault="00FF487B" w:rsidP="00FF487B">
      <w:pPr>
        <w:jc w:val="both"/>
      </w:pPr>
    </w:p>
    <w:p w14:paraId="2C20E33F" w14:textId="55528C57" w:rsidR="005C46A5" w:rsidRDefault="005C46A5" w:rsidP="00FF487B">
      <w:pPr>
        <w:jc w:val="both"/>
      </w:pPr>
    </w:p>
    <w:p w14:paraId="5ADEB69A" w14:textId="2D101959" w:rsidR="00F17777" w:rsidRDefault="00F17777" w:rsidP="00FF487B">
      <w:pPr>
        <w:jc w:val="both"/>
      </w:pPr>
    </w:p>
    <w:p w14:paraId="5DA93848" w14:textId="77777777" w:rsidR="00F17777" w:rsidRPr="00FF487B" w:rsidRDefault="00F17777" w:rsidP="00FF487B">
      <w:pPr>
        <w:jc w:val="both"/>
      </w:pPr>
    </w:p>
    <w:p w14:paraId="14ABE57B" w14:textId="33B6DB66" w:rsidR="00FF487B" w:rsidRDefault="008F7817" w:rsidP="00FF487B">
      <w:pPr>
        <w:rPr>
          <w:b/>
          <w:u w:val="single"/>
        </w:rPr>
      </w:pPr>
      <w:bookmarkStart w:id="19" w:name="_Hlk80085705"/>
      <w:r>
        <w:rPr>
          <w:b/>
          <w:u w:val="single"/>
        </w:rPr>
        <w:lastRenderedPageBreak/>
        <w:t>AWARD</w:t>
      </w:r>
      <w:r w:rsidR="00FF487B" w:rsidRPr="00B631B0">
        <w:rPr>
          <w:b/>
          <w:u w:val="single"/>
        </w:rPr>
        <w:t xml:space="preserve">:  </w:t>
      </w:r>
      <w:r>
        <w:rPr>
          <w:b/>
          <w:u w:val="single"/>
        </w:rPr>
        <w:t>DAWSON RUN STREAMBANK RESTORATION PROJECT</w:t>
      </w:r>
    </w:p>
    <w:bookmarkEnd w:id="19"/>
    <w:p w14:paraId="7B96D361" w14:textId="77777777" w:rsidR="00336804" w:rsidRPr="00FF487B" w:rsidRDefault="00336804" w:rsidP="00FF487B">
      <w:pPr>
        <w:rPr>
          <w:b/>
          <w:u w:val="single"/>
        </w:rPr>
      </w:pPr>
    </w:p>
    <w:p w14:paraId="19087038" w14:textId="77777777" w:rsidR="008F7817" w:rsidRDefault="008F7817" w:rsidP="00FF487B">
      <w:r>
        <w:t>As part of the Township’s MS4 Stormwater Program, the Board of Supervisors budgeted funds for Streambank Restoration.   The Dawson Run Streambank Restoration Project is located on Oak Road</w:t>
      </w:r>
      <w:r w:rsidR="00FF487B" w:rsidRPr="00FF487B">
        <w:t>.</w:t>
      </w:r>
    </w:p>
    <w:p w14:paraId="055337AE" w14:textId="77777777" w:rsidR="008F7817" w:rsidRDefault="008F7817" w:rsidP="00FF487B"/>
    <w:p w14:paraId="0A5B4B58" w14:textId="67544347" w:rsidR="008F7817" w:rsidRDefault="008F7817" w:rsidP="00FF487B">
      <w:r>
        <w:t xml:space="preserve">Sealed bids were received and opened on </w:t>
      </w:r>
      <w:r w:rsidR="00F17777">
        <w:t xml:space="preserve">11 </w:t>
      </w:r>
      <w:r>
        <w:t>August 2021 at 2:00 pm.</w:t>
      </w:r>
    </w:p>
    <w:p w14:paraId="475B6B90" w14:textId="77777777" w:rsidR="008F7817" w:rsidRDefault="008F7817" w:rsidP="00FF487B"/>
    <w:p w14:paraId="481B898A" w14:textId="77777777" w:rsidR="008F7817" w:rsidRDefault="008F7817" w:rsidP="00FF487B">
      <w:r>
        <w:t>The following bids were received:</w:t>
      </w:r>
    </w:p>
    <w:p w14:paraId="1AAEECCD" w14:textId="77777777" w:rsidR="008F7817" w:rsidRDefault="008F7817" w:rsidP="00FF487B"/>
    <w:p w14:paraId="1472E6AE" w14:textId="78643F93" w:rsidR="00FF487B" w:rsidRDefault="008F7817" w:rsidP="008F7817">
      <w:pPr>
        <w:pStyle w:val="ListParagraph"/>
        <w:numPr>
          <w:ilvl w:val="0"/>
          <w:numId w:val="24"/>
        </w:numPr>
      </w:pPr>
      <w:r>
        <w:t>Sure Shot Excavating………………………………………..$38,612.19</w:t>
      </w:r>
    </w:p>
    <w:p w14:paraId="38E7D939" w14:textId="36F1135A" w:rsidR="008F7817" w:rsidRDefault="008F7817" w:rsidP="008F7817">
      <w:pPr>
        <w:pStyle w:val="ListParagraph"/>
        <w:numPr>
          <w:ilvl w:val="0"/>
          <w:numId w:val="24"/>
        </w:numPr>
      </w:pPr>
      <w:r>
        <w:t>Environmental Remediation Contractor…………………….$65,000.00</w:t>
      </w:r>
    </w:p>
    <w:p w14:paraId="5980312C" w14:textId="2D70F691" w:rsidR="008F7817" w:rsidRDefault="008F7817" w:rsidP="008F7817">
      <w:pPr>
        <w:pStyle w:val="ListParagraph"/>
        <w:numPr>
          <w:ilvl w:val="0"/>
          <w:numId w:val="24"/>
        </w:numPr>
      </w:pPr>
      <w:r>
        <w:t>Grahamboys LLC dba Graham Construction……………….$89,690.00</w:t>
      </w:r>
    </w:p>
    <w:p w14:paraId="61AFDC8F" w14:textId="7AE11561" w:rsidR="008F7817" w:rsidRDefault="008F7817" w:rsidP="008F7817"/>
    <w:p w14:paraId="27FE1FEB" w14:textId="03CEAC1A" w:rsidR="008F7817" w:rsidRDefault="00BC073C" w:rsidP="008F7817">
      <w:r>
        <w:t xml:space="preserve">Mr. Shoup explained </w:t>
      </w:r>
      <w:r w:rsidR="00F17777">
        <w:t xml:space="preserve">the project </w:t>
      </w:r>
      <w:r>
        <w:t>in detail</w:t>
      </w:r>
      <w:r w:rsidR="00F17777">
        <w:t>.</w:t>
      </w:r>
      <w:r>
        <w:t xml:space="preserve">  He reported that the lowest bidder, Sure Shot Excavating</w:t>
      </w:r>
      <w:r w:rsidR="00F17777">
        <w:t>,</w:t>
      </w:r>
      <w:r>
        <w:t xml:space="preserve"> is new to the Township</w:t>
      </w:r>
      <w:r w:rsidR="00F17777">
        <w:t>,</w:t>
      </w:r>
      <w:r>
        <w:t xml:space="preserve"> but </w:t>
      </w:r>
      <w:r w:rsidR="00F17777">
        <w:t xml:space="preserve">that </w:t>
      </w:r>
      <w:r>
        <w:t>after checking references and receiving favorable marks</w:t>
      </w:r>
      <w:r w:rsidR="00F17777">
        <w:t>,</w:t>
      </w:r>
      <w:r>
        <w:t xml:space="preserve"> he was okay recommending them.</w:t>
      </w:r>
    </w:p>
    <w:p w14:paraId="2E76EE08" w14:textId="23967A81" w:rsidR="0084239A" w:rsidRDefault="0084239A" w:rsidP="008F7817"/>
    <w:p w14:paraId="1C04AEF9" w14:textId="325C3E63" w:rsidR="0084239A" w:rsidRDefault="0084239A" w:rsidP="00F17777">
      <w:r>
        <w:t>Mrs. Jordan asked if this was anticipated.</w:t>
      </w:r>
      <w:r w:rsidR="00F17777">
        <w:t xml:space="preserve">  </w:t>
      </w:r>
      <w:r>
        <w:t xml:space="preserve">Mr. Shoup responded </w:t>
      </w:r>
      <w:r w:rsidR="00F17777">
        <w:t>that is was.</w:t>
      </w:r>
    </w:p>
    <w:p w14:paraId="4309FACD" w14:textId="77777777" w:rsidR="00F17777" w:rsidRDefault="00F17777" w:rsidP="00F17777"/>
    <w:p w14:paraId="51E7C368" w14:textId="5BF78DDB" w:rsidR="0084239A" w:rsidRDefault="0084239A" w:rsidP="00F17777">
      <w:r>
        <w:t xml:space="preserve">Mr. Mator agreed </w:t>
      </w:r>
      <w:r w:rsidR="00E6344C">
        <w:t xml:space="preserve">with Mr. Shoup </w:t>
      </w:r>
      <w:r>
        <w:t>and added $250,000 was budgeted in 2021</w:t>
      </w:r>
      <w:r w:rsidR="00E6344C">
        <w:t xml:space="preserve"> to cover the MS4 Projects</w:t>
      </w:r>
      <w:r>
        <w:t>.</w:t>
      </w:r>
    </w:p>
    <w:p w14:paraId="1ED6ABFC" w14:textId="77777777" w:rsidR="00F17777" w:rsidRDefault="00F17777" w:rsidP="00F17777"/>
    <w:p w14:paraId="3E6EDFDD" w14:textId="61DE0E47" w:rsidR="0084239A" w:rsidRDefault="0084239A" w:rsidP="00F17777">
      <w:r>
        <w:t>Mr. Shoup stated the two projects being discussed in tonight’s meeting are steps one and two</w:t>
      </w:r>
      <w:r w:rsidR="00E6344C">
        <w:t>.  He added</w:t>
      </w:r>
      <w:r>
        <w:t xml:space="preserve"> there will be </w:t>
      </w:r>
      <w:r w:rsidR="00765EED">
        <w:t xml:space="preserve">three to four more </w:t>
      </w:r>
      <w:r w:rsidR="00E6344C">
        <w:t xml:space="preserve">steps for the Township in the next </w:t>
      </w:r>
      <w:r>
        <w:t>three o</w:t>
      </w:r>
      <w:r w:rsidR="00E6344C">
        <w:t>r</w:t>
      </w:r>
      <w:r>
        <w:t xml:space="preserve"> four years.</w:t>
      </w:r>
    </w:p>
    <w:p w14:paraId="26FFE6B5" w14:textId="77777777" w:rsidR="00F17777" w:rsidRDefault="00F17777" w:rsidP="00F17777"/>
    <w:p w14:paraId="30B4A711" w14:textId="77777777" w:rsidR="00F17777" w:rsidRDefault="00357D0B" w:rsidP="00F17777">
      <w:r>
        <w:t>Mr. Forbes asked if budget amount was inclusive of the</w:t>
      </w:r>
      <w:r w:rsidR="00765EED">
        <w:t xml:space="preserve"> other</w:t>
      </w:r>
      <w:r>
        <w:t xml:space="preserve"> two steps</w:t>
      </w:r>
      <w:r w:rsidR="00765EED">
        <w:t xml:space="preserve"> or </w:t>
      </w:r>
      <w:r w:rsidR="00F17777">
        <w:t xml:space="preserve">if this would be an </w:t>
      </w:r>
      <w:r w:rsidR="00765EED">
        <w:t>annual</w:t>
      </w:r>
      <w:r w:rsidR="00F17777">
        <w:t xml:space="preserve"> expenditure</w:t>
      </w:r>
      <w:r>
        <w:t>.</w:t>
      </w:r>
      <w:r w:rsidR="00F17777">
        <w:t xml:space="preserve">  </w:t>
      </w:r>
    </w:p>
    <w:p w14:paraId="6B7BFFB2" w14:textId="77777777" w:rsidR="00F17777" w:rsidRDefault="00F17777" w:rsidP="00F17777"/>
    <w:p w14:paraId="3B8B020D" w14:textId="376D6CD7" w:rsidR="00357D0B" w:rsidRDefault="00357D0B" w:rsidP="00F17777">
      <w:r>
        <w:t>Mr. Mator answered</w:t>
      </w:r>
      <w:r w:rsidR="00F17777">
        <w:t xml:space="preserve"> that</w:t>
      </w:r>
      <w:r>
        <w:t xml:space="preserve"> </w:t>
      </w:r>
      <w:r w:rsidR="00E6344C">
        <w:t xml:space="preserve">the budgeted amount </w:t>
      </w:r>
      <w:r w:rsidR="0082360A">
        <w:t xml:space="preserve">did cover the full amount, but also </w:t>
      </w:r>
      <w:r w:rsidR="00E6344C">
        <w:t xml:space="preserve">included all regular stormwater </w:t>
      </w:r>
      <w:r w:rsidR="0082360A">
        <w:t>work throughout</w:t>
      </w:r>
      <w:r w:rsidR="00E6344C">
        <w:t xml:space="preserve"> the Township. </w:t>
      </w:r>
    </w:p>
    <w:p w14:paraId="4B397C37" w14:textId="77777777" w:rsidR="00F17777" w:rsidRDefault="00F17777" w:rsidP="008F7817"/>
    <w:p w14:paraId="7376EF7E" w14:textId="2BB550AD" w:rsidR="00900CF4" w:rsidRDefault="00FF487B" w:rsidP="00FF487B">
      <w:pPr>
        <w:jc w:val="both"/>
      </w:pPr>
      <w:r>
        <w:t xml:space="preserve">MOTIONED BY Supervisor </w:t>
      </w:r>
      <w:r w:rsidR="00E6344C">
        <w:t>Jordan</w:t>
      </w:r>
      <w:r>
        <w:t xml:space="preserve"> and SECONDED BY Supervisor </w:t>
      </w:r>
      <w:r w:rsidR="00E6344C">
        <w:t>Mann</w:t>
      </w:r>
      <w:r>
        <w:t xml:space="preserve"> to </w:t>
      </w:r>
      <w:r w:rsidR="00900CF4">
        <w:t>award the Dawson Run Streambank Restoration Project to Sure Shot Excavating in the amount of $38,612.19 for the Oak Road Project.</w:t>
      </w:r>
      <w:r w:rsidR="005C46A5">
        <w:t xml:space="preserve">  Motion carried unanimously</w:t>
      </w:r>
      <w:r w:rsidR="00E6344C">
        <w:t xml:space="preserve"> 5-0.</w:t>
      </w:r>
      <w:r w:rsidR="005C46A5">
        <w:t xml:space="preserve"> </w:t>
      </w:r>
    </w:p>
    <w:p w14:paraId="60095296" w14:textId="775F2098" w:rsidR="00FF487B" w:rsidRDefault="00FF487B" w:rsidP="00FF487B">
      <w:pPr>
        <w:jc w:val="both"/>
      </w:pPr>
    </w:p>
    <w:p w14:paraId="2BAC6E6D" w14:textId="34CEB594" w:rsidR="00FE081E" w:rsidRDefault="00FE081E" w:rsidP="00FF487B">
      <w:pPr>
        <w:jc w:val="both"/>
      </w:pPr>
    </w:p>
    <w:p w14:paraId="2FECDADA" w14:textId="0C021272" w:rsidR="00900CF4" w:rsidRDefault="00900CF4" w:rsidP="00900CF4">
      <w:pPr>
        <w:rPr>
          <w:b/>
          <w:u w:val="single"/>
        </w:rPr>
      </w:pPr>
      <w:r>
        <w:rPr>
          <w:b/>
          <w:u w:val="single"/>
        </w:rPr>
        <w:t>AWARD</w:t>
      </w:r>
      <w:r w:rsidRPr="00B631B0">
        <w:rPr>
          <w:b/>
          <w:u w:val="single"/>
        </w:rPr>
        <w:t xml:space="preserve">:  </w:t>
      </w:r>
      <w:r>
        <w:rPr>
          <w:b/>
          <w:u w:val="single"/>
        </w:rPr>
        <w:t>WEST BRANCH OF DEER CREEK STREAMBANK RESTORATION PROJECT</w:t>
      </w:r>
    </w:p>
    <w:p w14:paraId="7918AB88" w14:textId="468A4554" w:rsidR="00900CF4" w:rsidRDefault="00900CF4" w:rsidP="00FF487B">
      <w:pPr>
        <w:jc w:val="both"/>
      </w:pPr>
    </w:p>
    <w:p w14:paraId="41927DE8" w14:textId="376AD202" w:rsidR="00900CF4" w:rsidRDefault="00900CF4" w:rsidP="00FF487B">
      <w:pPr>
        <w:jc w:val="both"/>
      </w:pPr>
      <w:r>
        <w:t>As part of the Township’s MS4 Stormwater Program, the Board of Supervisors budgeted funds for Streambank Restoration.  The West Branch of Deer Creek Streambank Restoration Project is located on McIntyre Road.  The project involves 203 feet of work (41.3%) in Richland Township and 289 feet of work (58.7%) in West Deer.</w:t>
      </w:r>
    </w:p>
    <w:p w14:paraId="5BEF4C11" w14:textId="06460A30" w:rsidR="00900CF4" w:rsidRDefault="00900CF4" w:rsidP="00FF487B">
      <w:pPr>
        <w:jc w:val="both"/>
      </w:pPr>
    </w:p>
    <w:p w14:paraId="48017707" w14:textId="5E8A004D" w:rsidR="00900CF4" w:rsidRDefault="00900CF4" w:rsidP="00FF487B">
      <w:pPr>
        <w:jc w:val="both"/>
      </w:pPr>
      <w:r>
        <w:t xml:space="preserve">Sealed bids were received by Richland Township and opened on </w:t>
      </w:r>
      <w:r w:rsidR="00C50DBF">
        <w:t xml:space="preserve">11 </w:t>
      </w:r>
      <w:r>
        <w:t>August 2021 at 1:00 pm.</w:t>
      </w:r>
    </w:p>
    <w:p w14:paraId="75920FFF" w14:textId="7F7CB1C7" w:rsidR="00900CF4" w:rsidRDefault="00900CF4" w:rsidP="00FF487B">
      <w:pPr>
        <w:jc w:val="both"/>
      </w:pPr>
    </w:p>
    <w:p w14:paraId="6DBD2124" w14:textId="57696279" w:rsidR="00900CF4" w:rsidRDefault="00900CF4" w:rsidP="00FF487B">
      <w:pPr>
        <w:jc w:val="both"/>
      </w:pPr>
      <w:r>
        <w:t>The following bids were received:</w:t>
      </w:r>
    </w:p>
    <w:p w14:paraId="00F3926E" w14:textId="1B452A9A" w:rsidR="00900CF4" w:rsidRDefault="00900CF4" w:rsidP="00FF487B">
      <w:pPr>
        <w:jc w:val="both"/>
      </w:pPr>
    </w:p>
    <w:p w14:paraId="478028F8" w14:textId="5600D6E3" w:rsidR="00900CF4" w:rsidRDefault="00900CF4" w:rsidP="00900CF4">
      <w:pPr>
        <w:pStyle w:val="ListParagraph"/>
        <w:numPr>
          <w:ilvl w:val="0"/>
          <w:numId w:val="25"/>
        </w:numPr>
        <w:jc w:val="both"/>
      </w:pPr>
      <w:r>
        <w:t>Sure Shot Excavating………………………………………..$59,612.19</w:t>
      </w:r>
    </w:p>
    <w:p w14:paraId="794095A2" w14:textId="63FD229A" w:rsidR="00900CF4" w:rsidRDefault="00900CF4" w:rsidP="00900CF4">
      <w:pPr>
        <w:pStyle w:val="ListParagraph"/>
        <w:numPr>
          <w:ilvl w:val="0"/>
          <w:numId w:val="25"/>
        </w:numPr>
        <w:jc w:val="both"/>
      </w:pPr>
      <w:r>
        <w:t>Environmental Remediation Contractor…………………….$65,000.00</w:t>
      </w:r>
    </w:p>
    <w:p w14:paraId="012547AD" w14:textId="3DE3D7B8" w:rsidR="00900CF4" w:rsidRDefault="00900CF4" w:rsidP="00900CF4">
      <w:pPr>
        <w:pStyle w:val="ListParagraph"/>
        <w:numPr>
          <w:ilvl w:val="0"/>
          <w:numId w:val="25"/>
        </w:numPr>
        <w:jc w:val="both"/>
      </w:pPr>
      <w:r>
        <w:t>Grahamboys LLC dba Graham Construction………………$130,969.00</w:t>
      </w:r>
    </w:p>
    <w:p w14:paraId="68D775D9" w14:textId="65E4C287" w:rsidR="00900CF4" w:rsidRDefault="00900CF4" w:rsidP="00900CF4">
      <w:pPr>
        <w:jc w:val="both"/>
      </w:pPr>
    </w:p>
    <w:p w14:paraId="1407B267" w14:textId="1734DC75" w:rsidR="00E6344C" w:rsidRDefault="00E6344C" w:rsidP="00900CF4">
      <w:pPr>
        <w:jc w:val="both"/>
      </w:pPr>
      <w:r>
        <w:t xml:space="preserve">Mr. Shoup </w:t>
      </w:r>
      <w:r w:rsidR="00530148">
        <w:t xml:space="preserve">outlined </w:t>
      </w:r>
      <w:r>
        <w:t xml:space="preserve">the </w:t>
      </w:r>
      <w:r w:rsidR="00530148">
        <w:t xml:space="preserve">details of both </w:t>
      </w:r>
      <w:r w:rsidR="00C50DBF">
        <w:t>t</w:t>
      </w:r>
      <w:r w:rsidR="00530148">
        <w:t>ownships being involved</w:t>
      </w:r>
      <w:r w:rsidR="00C50DBF">
        <w:t>,</w:t>
      </w:r>
      <w:r w:rsidR="00530148">
        <w:t xml:space="preserve"> and pointed out how it was more practical to have Richland Township handle the bidding process </w:t>
      </w:r>
      <w:r w:rsidR="00C50DBF">
        <w:t>and</w:t>
      </w:r>
      <w:r w:rsidR="00530148">
        <w:t xml:space="preserve"> </w:t>
      </w:r>
      <w:r w:rsidR="00765EED">
        <w:t xml:space="preserve">covering the expense – with </w:t>
      </w:r>
      <w:r w:rsidR="00C50DBF">
        <w:t xml:space="preserve">a </w:t>
      </w:r>
      <w:r w:rsidR="00765EED">
        <w:t>portion paid by West Deer Township –</w:t>
      </w:r>
      <w:r w:rsidR="00530148">
        <w:t xml:space="preserve"> </w:t>
      </w:r>
      <w:r w:rsidR="00C50DBF">
        <w:t>of</w:t>
      </w:r>
      <w:r w:rsidR="00765EED">
        <w:t xml:space="preserve"> </w:t>
      </w:r>
      <w:r w:rsidR="00530148">
        <w:t>the contractor.</w:t>
      </w:r>
    </w:p>
    <w:p w14:paraId="573EA67E" w14:textId="1707EDAC" w:rsidR="00E6344C" w:rsidRDefault="00E6344C" w:rsidP="00900CF4">
      <w:pPr>
        <w:jc w:val="both"/>
      </w:pPr>
    </w:p>
    <w:p w14:paraId="766B3551" w14:textId="6E62AD66" w:rsidR="00530148" w:rsidRDefault="00530148" w:rsidP="00C50DBF">
      <w:pPr>
        <w:jc w:val="both"/>
      </w:pPr>
      <w:r>
        <w:t xml:space="preserve">Mr. Mator </w:t>
      </w:r>
      <w:r w:rsidR="00C50DBF">
        <w:t>asked Mr. Shoup</w:t>
      </w:r>
      <w:r>
        <w:t xml:space="preserve"> if it was required to have an authorization f</w:t>
      </w:r>
      <w:r w:rsidR="00C50DBF">
        <w:t>ro</w:t>
      </w:r>
      <w:r>
        <w:t>m PennDOT for the right-away.</w:t>
      </w:r>
      <w:r w:rsidR="00C50DBF">
        <w:t xml:space="preserve">  </w:t>
      </w:r>
      <w:r>
        <w:t>Mr. Shoup responded that right-away is on the o</w:t>
      </w:r>
      <w:r w:rsidR="00765EED">
        <w:t>pposite</w:t>
      </w:r>
      <w:r>
        <w:t xml:space="preserve"> side so</w:t>
      </w:r>
      <w:r w:rsidR="00765EED">
        <w:t xml:space="preserve"> no authorization needed</w:t>
      </w:r>
      <w:r>
        <w:t>.</w:t>
      </w:r>
    </w:p>
    <w:p w14:paraId="3BA5FAEB" w14:textId="77777777" w:rsidR="00C50DBF" w:rsidRDefault="00C50DBF" w:rsidP="00530148">
      <w:pPr>
        <w:jc w:val="both"/>
      </w:pPr>
    </w:p>
    <w:p w14:paraId="2A4217B2" w14:textId="2F43C36D" w:rsidR="00530148" w:rsidRDefault="00530148" w:rsidP="00C50DBF">
      <w:pPr>
        <w:jc w:val="both"/>
      </w:pPr>
      <w:r>
        <w:lastRenderedPageBreak/>
        <w:t xml:space="preserve">Mr. Mator </w:t>
      </w:r>
      <w:r w:rsidR="00C50DBF">
        <w:t>also questioned</w:t>
      </w:r>
      <w:r>
        <w:t xml:space="preserve"> if West Deer Township will receive the MS4 credit with Richland Township being responsible for </w:t>
      </w:r>
      <w:r w:rsidR="00C50DBF">
        <w:t xml:space="preserve">the </w:t>
      </w:r>
      <w:r>
        <w:t xml:space="preserve">payment to </w:t>
      </w:r>
      <w:r w:rsidR="00C50DBF">
        <w:t xml:space="preserve">the </w:t>
      </w:r>
      <w:r>
        <w:t>contractor.</w:t>
      </w:r>
      <w:r w:rsidR="00C50DBF">
        <w:t xml:space="preserve">  </w:t>
      </w:r>
      <w:r>
        <w:t>Mr. Shoup answered West Deer Township w</w:t>
      </w:r>
      <w:r w:rsidR="00C50DBF">
        <w:t xml:space="preserve">ould </w:t>
      </w:r>
      <w:r>
        <w:t>receive credit for their portion to complete the MS4 Program obligation.</w:t>
      </w:r>
    </w:p>
    <w:p w14:paraId="711B8A47" w14:textId="77777777" w:rsidR="00C50DBF" w:rsidRDefault="00C50DBF" w:rsidP="00C50DBF">
      <w:pPr>
        <w:jc w:val="both"/>
      </w:pPr>
    </w:p>
    <w:p w14:paraId="0024E11F" w14:textId="1666B071" w:rsidR="00530148" w:rsidRDefault="00530148" w:rsidP="00530148">
      <w:pPr>
        <w:jc w:val="both"/>
      </w:pPr>
      <w:r>
        <w:t xml:space="preserve">Mr. Forbes </w:t>
      </w:r>
      <w:r w:rsidR="00C50DBF">
        <w:t xml:space="preserve">asked </w:t>
      </w:r>
      <w:r>
        <w:t xml:space="preserve">with the </w:t>
      </w:r>
      <w:r w:rsidR="00765EED">
        <w:t xml:space="preserve">PennDOT </w:t>
      </w:r>
      <w:r>
        <w:t>bridge restoration on 910, if there will be any stormwater issues there.</w:t>
      </w:r>
    </w:p>
    <w:p w14:paraId="7C53B311" w14:textId="77777777" w:rsidR="00C50DBF" w:rsidRDefault="00C50DBF" w:rsidP="00C50DBF">
      <w:pPr>
        <w:jc w:val="both"/>
      </w:pPr>
    </w:p>
    <w:p w14:paraId="2D8D48FB" w14:textId="28F5E4B5" w:rsidR="00530148" w:rsidRDefault="00530148" w:rsidP="00C50DBF">
      <w:pPr>
        <w:jc w:val="both"/>
      </w:pPr>
      <w:r>
        <w:t xml:space="preserve">Mr. Mator replied </w:t>
      </w:r>
      <w:r w:rsidR="00EA4834">
        <w:t>this is a different area and not that he is aware of.</w:t>
      </w:r>
    </w:p>
    <w:p w14:paraId="3363E85E" w14:textId="77777777" w:rsidR="00EA4834" w:rsidRDefault="00EA4834" w:rsidP="00EA4834">
      <w:pPr>
        <w:jc w:val="both"/>
      </w:pPr>
    </w:p>
    <w:p w14:paraId="2722DCBF" w14:textId="22A87381" w:rsidR="00EA4834" w:rsidRDefault="00EA4834" w:rsidP="00EA4834">
      <w:pPr>
        <w:jc w:val="both"/>
      </w:pPr>
      <w:r>
        <w:t>More discussion was held.</w:t>
      </w:r>
    </w:p>
    <w:p w14:paraId="4DADE148" w14:textId="77777777" w:rsidR="00EA4834" w:rsidRDefault="00EA4834" w:rsidP="00EA4834">
      <w:pPr>
        <w:jc w:val="both"/>
      </w:pPr>
    </w:p>
    <w:p w14:paraId="2644FE2E" w14:textId="78D990C7" w:rsidR="00FF68E8" w:rsidRDefault="00FF68E8" w:rsidP="00900CF4">
      <w:pPr>
        <w:jc w:val="both"/>
      </w:pPr>
      <w:r>
        <w:t>MOTIONED BY Supervisor</w:t>
      </w:r>
      <w:r w:rsidR="00EA4834">
        <w:t xml:space="preserve"> Jordan</w:t>
      </w:r>
      <w:r>
        <w:t xml:space="preserve"> and SECONDED BY Supervisor</w:t>
      </w:r>
      <w:r w:rsidR="00EA4834">
        <w:t xml:space="preserve"> Forbes</w:t>
      </w:r>
      <w:r>
        <w:t xml:space="preserve"> to pay Richland Township the West Deer Township portion of $34,992.36 </w:t>
      </w:r>
      <w:r w:rsidR="00EA4834">
        <w:t xml:space="preserve">subject to a written agreement between the Townships and authorized by the Township Solicitor </w:t>
      </w:r>
      <w:r>
        <w:t>for the West Branch of Deer Creek Streambank Restoration</w:t>
      </w:r>
      <w:r w:rsidR="00EA4834">
        <w:t xml:space="preserve"> Project on McIntyre Road</w:t>
      </w:r>
      <w:r>
        <w:t xml:space="preserve">.  Motioned carried unanimously </w:t>
      </w:r>
      <w:r w:rsidR="00EA4834">
        <w:t>5-0</w:t>
      </w:r>
      <w:r>
        <w:t>.</w:t>
      </w:r>
    </w:p>
    <w:p w14:paraId="03266964" w14:textId="32097FAC" w:rsidR="00FF68E8" w:rsidRDefault="00FF68E8" w:rsidP="00900CF4">
      <w:pPr>
        <w:jc w:val="both"/>
      </w:pPr>
    </w:p>
    <w:p w14:paraId="3173C3ED" w14:textId="77777777" w:rsidR="00C50DBF" w:rsidRDefault="00C50DBF" w:rsidP="00900CF4">
      <w:pPr>
        <w:jc w:val="both"/>
      </w:pPr>
    </w:p>
    <w:p w14:paraId="609A4CAE" w14:textId="4B4A23A3" w:rsidR="00FF487B" w:rsidRDefault="00FF68E8" w:rsidP="00FF487B">
      <w:pPr>
        <w:rPr>
          <w:b/>
          <w:u w:val="single"/>
        </w:rPr>
      </w:pPr>
      <w:r>
        <w:rPr>
          <w:b/>
          <w:u w:val="single"/>
        </w:rPr>
        <w:t>DISCUSSION:  VETERAN BANNERS</w:t>
      </w:r>
    </w:p>
    <w:p w14:paraId="0B12DE79" w14:textId="77777777" w:rsidR="001762B1" w:rsidRDefault="001762B1" w:rsidP="00FF487B">
      <w:pPr>
        <w:rPr>
          <w:b/>
          <w:u w:val="single"/>
        </w:rPr>
      </w:pPr>
    </w:p>
    <w:p w14:paraId="668F37B0" w14:textId="2D465872" w:rsidR="00FF487B" w:rsidRDefault="00EA4834" w:rsidP="00FF487B">
      <w:r>
        <w:t xml:space="preserve">Mrs. Hollibaugh </w:t>
      </w:r>
      <w:r w:rsidR="00BD7EF2">
        <w:t>disclosed</w:t>
      </w:r>
      <w:r w:rsidR="007927A0">
        <w:t xml:space="preserve"> she had been contacted by a former West Deer</w:t>
      </w:r>
      <w:r>
        <w:t xml:space="preserve"> resident</w:t>
      </w:r>
      <w:r w:rsidR="00375B12">
        <w:t xml:space="preserve"> </w:t>
      </w:r>
      <w:r w:rsidR="007927A0">
        <w:t>who is</w:t>
      </w:r>
      <w:r>
        <w:t xml:space="preserve"> request</w:t>
      </w:r>
      <w:r w:rsidR="007927A0">
        <w:t>ing</w:t>
      </w:r>
      <w:r>
        <w:t xml:space="preserve"> a </w:t>
      </w:r>
      <w:r w:rsidR="00375B12">
        <w:t>v</w:t>
      </w:r>
      <w:r>
        <w:t>eteran</w:t>
      </w:r>
      <w:r w:rsidR="00375B12">
        <w:t>s</w:t>
      </w:r>
      <w:r>
        <w:t xml:space="preserve"> </w:t>
      </w:r>
      <w:r w:rsidR="00375B12">
        <w:t>b</w:t>
      </w:r>
      <w:r>
        <w:t>anner</w:t>
      </w:r>
      <w:r w:rsidR="007927A0">
        <w:t xml:space="preserve"> </w:t>
      </w:r>
      <w:r>
        <w:t>for her deceased father</w:t>
      </w:r>
      <w:r w:rsidR="007927A0">
        <w:t xml:space="preserve"> </w:t>
      </w:r>
      <w:r>
        <w:t xml:space="preserve">be placed on an East Union Road pole that currently has two existing </w:t>
      </w:r>
      <w:r w:rsidR="00375B12">
        <w:t>banners</w:t>
      </w:r>
      <w:r>
        <w:t>.</w:t>
      </w:r>
    </w:p>
    <w:p w14:paraId="37A272B9" w14:textId="6E17E2E5" w:rsidR="00EA4834" w:rsidRDefault="00EA4834" w:rsidP="00FF487B"/>
    <w:p w14:paraId="3F2A9F41" w14:textId="49A61FF9" w:rsidR="00EA4834" w:rsidRDefault="00EA4834" w:rsidP="00FF487B">
      <w:r>
        <w:t>Mr. Mator r</w:t>
      </w:r>
      <w:r w:rsidR="007927A0">
        <w:t>e</w:t>
      </w:r>
      <w:r w:rsidR="00375B12">
        <w:t>hashed</w:t>
      </w:r>
      <w:r>
        <w:t xml:space="preserve"> the Veteran Banner discussion from </w:t>
      </w:r>
      <w:r w:rsidR="00375B12">
        <w:t xml:space="preserve">the prior </w:t>
      </w:r>
      <w:r>
        <w:t xml:space="preserve">month’s meeting.  He </w:t>
      </w:r>
      <w:r w:rsidR="00B554D3">
        <w:t>explained</w:t>
      </w:r>
      <w:r>
        <w:t xml:space="preserve"> that the Board </w:t>
      </w:r>
      <w:r w:rsidR="00375B12">
        <w:t xml:space="preserve">initiated </w:t>
      </w:r>
      <w:r>
        <w:t>a moratorium on future banner applications</w:t>
      </w:r>
      <w:r w:rsidR="001E398F">
        <w:t xml:space="preserve">, </w:t>
      </w:r>
      <w:r w:rsidR="00B554D3">
        <w:t xml:space="preserve">and added the decision </w:t>
      </w:r>
      <w:r w:rsidR="00BD7EF2">
        <w:t>to lif</w:t>
      </w:r>
      <w:r w:rsidR="001E398F">
        <w:t>t the</w:t>
      </w:r>
      <w:r w:rsidR="00BD7EF2">
        <w:t xml:space="preserve"> moratorium for more applications was at the Board’s discretion</w:t>
      </w:r>
      <w:r>
        <w:t>.</w:t>
      </w:r>
      <w:r w:rsidR="00B554D3">
        <w:t xml:space="preserve">  He pointed out that there are only nine available </w:t>
      </w:r>
      <w:r w:rsidR="001E398F">
        <w:t>locations</w:t>
      </w:r>
      <w:r w:rsidR="00B554D3">
        <w:t xml:space="preserve"> on Starr Road.</w:t>
      </w:r>
    </w:p>
    <w:p w14:paraId="5935F834" w14:textId="77777777" w:rsidR="001E398F" w:rsidRDefault="001E398F" w:rsidP="001E398F"/>
    <w:p w14:paraId="038FA5F6" w14:textId="509BBF8F" w:rsidR="00B554D3" w:rsidRDefault="00EA4834" w:rsidP="001E398F">
      <w:r>
        <w:t xml:space="preserve">Mr. Karpuzi asked </w:t>
      </w:r>
      <w:r w:rsidR="00BD7EF2">
        <w:t xml:space="preserve">when the applications </w:t>
      </w:r>
      <w:r w:rsidR="001E398F">
        <w:t xml:space="preserve">would </w:t>
      </w:r>
      <w:r w:rsidR="00BD7EF2">
        <w:t>open back up.</w:t>
      </w:r>
      <w:r w:rsidR="001E398F">
        <w:t xml:space="preserve">  </w:t>
      </w:r>
      <w:r w:rsidR="00B554D3">
        <w:t xml:space="preserve">Mr. Mator responded </w:t>
      </w:r>
      <w:r w:rsidR="001E398F">
        <w:t xml:space="preserve">at the </w:t>
      </w:r>
      <w:r w:rsidR="00B554D3">
        <w:t>end of three years.</w:t>
      </w:r>
    </w:p>
    <w:p w14:paraId="1C97AC13" w14:textId="77777777" w:rsidR="001E398F" w:rsidRDefault="001E398F" w:rsidP="001E398F"/>
    <w:p w14:paraId="687B8DC7" w14:textId="7AC72E57" w:rsidR="00B554D3" w:rsidRDefault="00B554D3" w:rsidP="001E398F">
      <w:r>
        <w:t>Mr. Karpuzi acknowledged that the program is already more than one year in</w:t>
      </w:r>
      <w:r w:rsidR="001E398F">
        <w:t xml:space="preserve">, and </w:t>
      </w:r>
      <w:r>
        <w:t xml:space="preserve">Mr. Mator explained </w:t>
      </w:r>
      <w:r w:rsidR="001E398F">
        <w:t xml:space="preserve">– that </w:t>
      </w:r>
      <w:r>
        <w:t xml:space="preserve">for </w:t>
      </w:r>
      <w:r w:rsidR="001E398F">
        <w:t xml:space="preserve">the sake of </w:t>
      </w:r>
      <w:r>
        <w:t>fairnes</w:t>
      </w:r>
      <w:r w:rsidR="001E398F">
        <w:t xml:space="preserve">s – </w:t>
      </w:r>
      <w:r>
        <w:t xml:space="preserve"> the discussion was to have the three years start from the moratorium so everyone would receive </w:t>
      </w:r>
      <w:r w:rsidR="001E398F">
        <w:t xml:space="preserve">at least </w:t>
      </w:r>
      <w:r>
        <w:t>three years.</w:t>
      </w:r>
    </w:p>
    <w:p w14:paraId="466E65EE" w14:textId="114C3103" w:rsidR="00B554D3" w:rsidRDefault="00B554D3" w:rsidP="00B554D3"/>
    <w:p w14:paraId="3300E8ED" w14:textId="4F1B268A" w:rsidR="00B554D3" w:rsidRDefault="00B554D3" w:rsidP="00B554D3">
      <w:r>
        <w:t>More discussion was held</w:t>
      </w:r>
      <w:r w:rsidR="000D719A">
        <w:t>, and the Board agreed to lift the moratorium temporarily.</w:t>
      </w:r>
    </w:p>
    <w:p w14:paraId="652826CE" w14:textId="5065AC4A" w:rsidR="00B554D3" w:rsidRDefault="00B554D3" w:rsidP="00B554D3"/>
    <w:p w14:paraId="678F6B99" w14:textId="623D7CFB" w:rsidR="00B554D3" w:rsidRDefault="00B554D3" w:rsidP="00B554D3">
      <w:r>
        <w:t>Mr. Mator asked the Board for clarification that their request was to lift the moratorium for the remaining spots.</w:t>
      </w:r>
    </w:p>
    <w:p w14:paraId="78761216" w14:textId="77777777" w:rsidR="000D719A" w:rsidRDefault="000D719A" w:rsidP="000D719A"/>
    <w:p w14:paraId="07612116" w14:textId="38F21EE2" w:rsidR="0038620A" w:rsidRPr="00FF487B" w:rsidRDefault="00B554D3" w:rsidP="000D719A">
      <w:r>
        <w:t xml:space="preserve">Mr. Karpuzi answered </w:t>
      </w:r>
      <w:r w:rsidR="000D719A">
        <w:t>in the affirmative, and stated that</w:t>
      </w:r>
      <w:r>
        <w:t xml:space="preserve"> Mrs. French w</w:t>
      </w:r>
      <w:r w:rsidR="000D719A">
        <w:t xml:space="preserve">ould </w:t>
      </w:r>
      <w:r>
        <w:t xml:space="preserve">dictate </w:t>
      </w:r>
      <w:r w:rsidR="0038620A">
        <w:t xml:space="preserve">where banners </w:t>
      </w:r>
      <w:r w:rsidR="000D719A">
        <w:t xml:space="preserve">could </w:t>
      </w:r>
      <w:r w:rsidR="0038620A">
        <w:t xml:space="preserve">be placed based on availability.  He </w:t>
      </w:r>
      <w:r w:rsidR="000D719A">
        <w:t xml:space="preserve">also </w:t>
      </w:r>
      <w:r w:rsidR="0038620A">
        <w:t>commented that he w</w:t>
      </w:r>
      <w:r w:rsidR="000D719A">
        <w:t>ould</w:t>
      </w:r>
      <w:r w:rsidR="0038620A">
        <w:t xml:space="preserve"> reach out to Amy Stark of </w:t>
      </w:r>
      <w:r w:rsidR="000D719A">
        <w:t xml:space="preserve">the </w:t>
      </w:r>
      <w:r w:rsidR="0038620A">
        <w:t xml:space="preserve">Parks and Recreation Committee to discuss other ways to recognize the Veterans within the community by means of existing or creating new events. </w:t>
      </w:r>
    </w:p>
    <w:p w14:paraId="7667A913" w14:textId="506085A9" w:rsidR="00B6135F" w:rsidRDefault="00B6135F" w:rsidP="00FF487B">
      <w:pPr>
        <w:jc w:val="both"/>
      </w:pPr>
    </w:p>
    <w:p w14:paraId="3DD5B830" w14:textId="7A1E8374" w:rsidR="00670F0A" w:rsidRDefault="00670F0A" w:rsidP="00670F0A">
      <w:pPr>
        <w:tabs>
          <w:tab w:val="left" w:pos="1590"/>
        </w:tabs>
        <w:jc w:val="both"/>
        <w:rPr>
          <w:rFonts w:ascii="Arial" w:hAnsi="Arial"/>
        </w:rPr>
      </w:pPr>
    </w:p>
    <w:p w14:paraId="747EF973" w14:textId="774C763E" w:rsidR="001B1B5D" w:rsidRDefault="00924870" w:rsidP="001B1B5D">
      <w:pPr>
        <w:tabs>
          <w:tab w:val="left" w:pos="1590"/>
        </w:tabs>
        <w:rPr>
          <w:b/>
          <w:u w:val="single"/>
        </w:rPr>
      </w:pPr>
      <w:r w:rsidRPr="004F2FF9">
        <w:rPr>
          <w:b/>
          <w:u w:val="single"/>
        </w:rPr>
        <w:t>OLD</w:t>
      </w:r>
      <w:r w:rsidR="001B1B5D" w:rsidRPr="004F2FF9">
        <w:rPr>
          <w:b/>
          <w:u w:val="single"/>
        </w:rPr>
        <w:t xml:space="preserve"> BUSINESS</w:t>
      </w:r>
    </w:p>
    <w:p w14:paraId="4A78226E" w14:textId="77777777" w:rsidR="00E84386" w:rsidRDefault="00E84386" w:rsidP="001B1B5D">
      <w:pPr>
        <w:tabs>
          <w:tab w:val="left" w:pos="1590"/>
        </w:tabs>
        <w:rPr>
          <w:b/>
          <w:u w:val="single"/>
        </w:rPr>
      </w:pPr>
    </w:p>
    <w:p w14:paraId="445279E3" w14:textId="445D0F88" w:rsidR="00366890" w:rsidRDefault="002447C7" w:rsidP="00924870">
      <w:pPr>
        <w:tabs>
          <w:tab w:val="left" w:pos="1590"/>
        </w:tabs>
        <w:rPr>
          <w:bCs/>
        </w:rPr>
      </w:pPr>
      <w:bookmarkStart w:id="20" w:name="_Hlk72760125"/>
      <w:r>
        <w:rPr>
          <w:bCs/>
        </w:rPr>
        <w:t xml:space="preserve">•  </w:t>
      </w:r>
      <w:r w:rsidR="004F2FF9">
        <w:rPr>
          <w:bCs/>
        </w:rPr>
        <w:t>Mr</w:t>
      </w:r>
      <w:bookmarkEnd w:id="20"/>
      <w:r w:rsidR="0038620A">
        <w:rPr>
          <w:bCs/>
        </w:rPr>
        <w:t xml:space="preserve">. Karpuzi asked Mr. Mator to invite </w:t>
      </w:r>
      <w:r w:rsidR="000D719A">
        <w:rPr>
          <w:bCs/>
        </w:rPr>
        <w:t xml:space="preserve">Dan </w:t>
      </w:r>
      <w:r w:rsidR="0038620A">
        <w:rPr>
          <w:bCs/>
        </w:rPr>
        <w:t xml:space="preserve">Cohen from </w:t>
      </w:r>
      <w:r w:rsidR="000D719A">
        <w:rPr>
          <w:bCs/>
        </w:rPr>
        <w:t xml:space="preserve">the </w:t>
      </w:r>
      <w:r w:rsidR="0038620A">
        <w:rPr>
          <w:bCs/>
        </w:rPr>
        <w:t>Cohen Law Group to speak at the next Regular Business Meeting.</w:t>
      </w:r>
      <w:r w:rsidR="000D719A">
        <w:rPr>
          <w:bCs/>
        </w:rPr>
        <w:t xml:space="preserve">  Mr. Mator stated he would reach out to Mr. Cohen.</w:t>
      </w:r>
    </w:p>
    <w:p w14:paraId="7FC67FA9" w14:textId="7D1C62BD" w:rsidR="000B09E7" w:rsidRDefault="000B09E7" w:rsidP="00924870">
      <w:pPr>
        <w:tabs>
          <w:tab w:val="left" w:pos="1590"/>
        </w:tabs>
        <w:rPr>
          <w:bCs/>
        </w:rPr>
      </w:pPr>
    </w:p>
    <w:p w14:paraId="19481C14" w14:textId="77777777" w:rsidR="005C2BBB" w:rsidRDefault="005C2BBB" w:rsidP="00D32F45">
      <w:pPr>
        <w:tabs>
          <w:tab w:val="left" w:pos="1590"/>
        </w:tabs>
        <w:rPr>
          <w:b/>
          <w:highlight w:val="yellow"/>
          <w:u w:val="single"/>
        </w:rPr>
      </w:pPr>
    </w:p>
    <w:p w14:paraId="0F061B42" w14:textId="1C2FF609" w:rsidR="003E3DAA" w:rsidRDefault="00924870" w:rsidP="00D32F45">
      <w:pPr>
        <w:tabs>
          <w:tab w:val="left" w:pos="1590"/>
        </w:tabs>
        <w:rPr>
          <w:b/>
          <w:u w:val="single"/>
        </w:rPr>
      </w:pPr>
      <w:r w:rsidRPr="0096692A">
        <w:rPr>
          <w:b/>
          <w:u w:val="single"/>
        </w:rPr>
        <w:t>NEW</w:t>
      </w:r>
      <w:r w:rsidR="003E3DAA" w:rsidRPr="0096692A">
        <w:rPr>
          <w:b/>
          <w:u w:val="single"/>
        </w:rPr>
        <w:t xml:space="preserve"> BUSINESS</w:t>
      </w:r>
    </w:p>
    <w:p w14:paraId="095E8248" w14:textId="26513179" w:rsidR="003E3DAA" w:rsidRDefault="003E3DAA" w:rsidP="00D32F45">
      <w:pPr>
        <w:tabs>
          <w:tab w:val="left" w:pos="1590"/>
        </w:tabs>
        <w:rPr>
          <w:b/>
          <w:u w:val="single"/>
        </w:rPr>
      </w:pPr>
    </w:p>
    <w:p w14:paraId="1EB5ABE8" w14:textId="4FCAD557" w:rsidR="00EB7105" w:rsidRDefault="00C568EB" w:rsidP="0096058E">
      <w:pPr>
        <w:tabs>
          <w:tab w:val="left" w:pos="1590"/>
        </w:tabs>
        <w:rPr>
          <w:bCs/>
        </w:rPr>
      </w:pPr>
      <w:bookmarkStart w:id="21" w:name="_Hlk78885348"/>
      <w:r>
        <w:rPr>
          <w:bCs/>
        </w:rPr>
        <w:t xml:space="preserve">•  </w:t>
      </w:r>
      <w:r w:rsidR="0038620A">
        <w:rPr>
          <w:bCs/>
        </w:rPr>
        <w:t>Mrs. Jordan reported she w</w:t>
      </w:r>
      <w:r w:rsidR="000D719A">
        <w:rPr>
          <w:bCs/>
        </w:rPr>
        <w:t>ould</w:t>
      </w:r>
      <w:r w:rsidR="0038620A">
        <w:rPr>
          <w:bCs/>
        </w:rPr>
        <w:t xml:space="preserve"> be attending a meeting between Mr. Mator, Deer Lakes Youth Baseball, </w:t>
      </w:r>
      <w:r w:rsidR="000D719A">
        <w:rPr>
          <w:bCs/>
        </w:rPr>
        <w:t xml:space="preserve">and </w:t>
      </w:r>
      <w:r w:rsidR="0038620A">
        <w:rPr>
          <w:bCs/>
        </w:rPr>
        <w:t xml:space="preserve">Deer Lakes Youth Softball </w:t>
      </w:r>
      <w:r w:rsidR="0038723B">
        <w:rPr>
          <w:bCs/>
        </w:rPr>
        <w:t>to discuss the upcoming year goals.</w:t>
      </w:r>
      <w:r w:rsidR="0038620A">
        <w:rPr>
          <w:bCs/>
        </w:rPr>
        <w:t xml:space="preserve"> </w:t>
      </w:r>
    </w:p>
    <w:p w14:paraId="3E98F8EF" w14:textId="38599D10" w:rsidR="00FE081E" w:rsidRDefault="00FE081E" w:rsidP="00F03A32">
      <w:pPr>
        <w:tabs>
          <w:tab w:val="left" w:pos="1590"/>
        </w:tabs>
      </w:pPr>
    </w:p>
    <w:bookmarkEnd w:id="21"/>
    <w:p w14:paraId="60EB4128" w14:textId="33673FA6" w:rsidR="00924870" w:rsidRDefault="00924870" w:rsidP="00F03A32">
      <w:pPr>
        <w:tabs>
          <w:tab w:val="left" w:pos="1590"/>
        </w:tabs>
      </w:pPr>
    </w:p>
    <w:p w14:paraId="1B01A35E" w14:textId="28E4FB62" w:rsidR="000D719A" w:rsidRDefault="000D719A" w:rsidP="00F03A32">
      <w:pPr>
        <w:tabs>
          <w:tab w:val="left" w:pos="1590"/>
        </w:tabs>
      </w:pPr>
    </w:p>
    <w:p w14:paraId="738C94D9" w14:textId="77777777" w:rsidR="000D719A" w:rsidRDefault="000D719A" w:rsidP="00F03A32">
      <w:pPr>
        <w:tabs>
          <w:tab w:val="left" w:pos="1590"/>
        </w:tabs>
      </w:pPr>
    </w:p>
    <w:p w14:paraId="78679204" w14:textId="2BE8E379" w:rsidR="00924870" w:rsidRPr="00593D34" w:rsidRDefault="00924870" w:rsidP="00924870">
      <w:pPr>
        <w:pStyle w:val="BodyText2"/>
      </w:pPr>
      <w:r>
        <w:lastRenderedPageBreak/>
        <w:t>COMMENTS FROM THE PUBLIC</w:t>
      </w:r>
    </w:p>
    <w:p w14:paraId="0FCF76EA" w14:textId="6F6C8BDE" w:rsidR="00FE081E" w:rsidRDefault="00FE081E" w:rsidP="00F03A32">
      <w:pPr>
        <w:tabs>
          <w:tab w:val="left" w:pos="1590"/>
        </w:tabs>
      </w:pPr>
    </w:p>
    <w:p w14:paraId="323EBC0F" w14:textId="7A344D1D" w:rsidR="0096692A" w:rsidRDefault="0038723B" w:rsidP="00F03A32">
      <w:pPr>
        <w:tabs>
          <w:tab w:val="left" w:pos="1590"/>
        </w:tabs>
      </w:pPr>
      <w:bookmarkStart w:id="22" w:name="_Hlk78896365"/>
      <w:r>
        <w:t>Joe Wisniewski</w:t>
      </w:r>
      <w:r w:rsidR="003C5EDF">
        <w:t xml:space="preserve"> of </w:t>
      </w:r>
      <w:r>
        <w:t>Deer Creek Road</w:t>
      </w:r>
    </w:p>
    <w:bookmarkEnd w:id="22"/>
    <w:p w14:paraId="477074F5" w14:textId="24B82395" w:rsidR="00A84168" w:rsidRDefault="003C5EDF" w:rsidP="0038723B">
      <w:pPr>
        <w:pStyle w:val="ListParagraph"/>
        <w:numPr>
          <w:ilvl w:val="0"/>
          <w:numId w:val="2"/>
        </w:numPr>
        <w:tabs>
          <w:tab w:val="left" w:pos="1590"/>
        </w:tabs>
      </w:pPr>
      <w:r>
        <w:t>M</w:t>
      </w:r>
      <w:r w:rsidR="0038723B">
        <w:t xml:space="preserve">r. Wisniewski </w:t>
      </w:r>
      <w:r w:rsidR="00D7445E">
        <w:t>stated th</w:t>
      </w:r>
      <w:r w:rsidR="000D719A">
        <w:t>at former supervisor Richard</w:t>
      </w:r>
      <w:r w:rsidR="00D7445E">
        <w:t xml:space="preserve"> DiSanti proposed </w:t>
      </w:r>
      <w:r w:rsidR="000D719A">
        <w:t xml:space="preserve">the veteran banners </w:t>
      </w:r>
      <w:r w:rsidR="00D7445E">
        <w:t>to the Board and initially most Board members were not too keen on it.</w:t>
      </w:r>
      <w:r w:rsidR="0093661E">
        <w:t xml:space="preserve">  He </w:t>
      </w:r>
      <w:r w:rsidR="00D7445E">
        <w:t>commented</w:t>
      </w:r>
      <w:r w:rsidR="0093661E">
        <w:t xml:space="preserve"> </w:t>
      </w:r>
      <w:r w:rsidR="000D719A">
        <w:t xml:space="preserve">that </w:t>
      </w:r>
      <w:r w:rsidR="0093661E">
        <w:t>he ordered a banner</w:t>
      </w:r>
      <w:r w:rsidR="00D7445E">
        <w:t xml:space="preserve"> and it was not placed in either of the two places he requested</w:t>
      </w:r>
      <w:r w:rsidR="000D719A">
        <w:t>,</w:t>
      </w:r>
      <w:r w:rsidR="00D7445E">
        <w:t xml:space="preserve"> but was okay with it because it is up.</w:t>
      </w:r>
    </w:p>
    <w:p w14:paraId="4F27EA61" w14:textId="00113CB8" w:rsidR="00FF68E8" w:rsidRDefault="00FF68E8" w:rsidP="00D12063">
      <w:pPr>
        <w:pStyle w:val="ListParagraph"/>
        <w:tabs>
          <w:tab w:val="left" w:pos="1590"/>
        </w:tabs>
      </w:pPr>
    </w:p>
    <w:p w14:paraId="30531B76" w14:textId="77777777" w:rsidR="00FF68E8" w:rsidRDefault="00FF68E8" w:rsidP="00D12063">
      <w:pPr>
        <w:pStyle w:val="ListParagraph"/>
        <w:tabs>
          <w:tab w:val="left" w:pos="1590"/>
        </w:tabs>
      </w:pPr>
    </w:p>
    <w:bookmarkEnd w:id="18"/>
    <w:p w14:paraId="46FDD3E0" w14:textId="57CE4344" w:rsidR="00EC54A0" w:rsidRPr="00593D34" w:rsidRDefault="00EC54A0" w:rsidP="00EC54A0">
      <w:pPr>
        <w:pStyle w:val="BodyText2"/>
      </w:pPr>
      <w:r>
        <w:t>ADJOURNMENT</w:t>
      </w:r>
    </w:p>
    <w:p w14:paraId="540C4594" w14:textId="77777777" w:rsidR="00AB1429" w:rsidRDefault="00AB1429" w:rsidP="00EC54A0">
      <w:pPr>
        <w:jc w:val="both"/>
      </w:pPr>
      <w:bookmarkStart w:id="23" w:name="_Hlk49262849"/>
    </w:p>
    <w:p w14:paraId="70D997A3" w14:textId="5FF28B34" w:rsidR="00EC54A0" w:rsidRDefault="00EC54A0" w:rsidP="00EC54A0">
      <w:pPr>
        <w:jc w:val="both"/>
      </w:pPr>
      <w:bookmarkStart w:id="24" w:name="_Hlk70081105"/>
      <w:r w:rsidRPr="00874089">
        <w:t>MOTION BY Superviso</w:t>
      </w:r>
      <w:r>
        <w:t>r</w:t>
      </w:r>
      <w:r w:rsidR="00924870">
        <w:t xml:space="preserve"> </w:t>
      </w:r>
      <w:r w:rsidR="0093661E">
        <w:t>Hollibaugh</w:t>
      </w:r>
      <w:r w:rsidR="00BC7A5D">
        <w:t xml:space="preserve"> </w:t>
      </w:r>
      <w:r>
        <w:t>and SECONDED BY</w:t>
      </w:r>
      <w:r w:rsidR="00CB5602">
        <w:t xml:space="preserve"> </w:t>
      </w:r>
      <w:r>
        <w:t>Superviso</w:t>
      </w:r>
      <w:r w:rsidR="0093661E">
        <w:t>r Jordan</w:t>
      </w:r>
      <w:r w:rsidR="00AB1429">
        <w:t xml:space="preserve"> </w:t>
      </w:r>
      <w:r>
        <w:t>to</w:t>
      </w:r>
      <w:r w:rsidRPr="00874089">
        <w:t xml:space="preserve"> adjourn the meeting </w:t>
      </w:r>
      <w:r>
        <w:t>at</w:t>
      </w:r>
      <w:r w:rsidR="0093661E">
        <w:t xml:space="preserve"> 8:40</w:t>
      </w:r>
      <w:r w:rsidR="00BC7A5D">
        <w:t xml:space="preserve"> </w:t>
      </w:r>
      <w:r>
        <w:t>p.m.  Motion carried unanimously</w:t>
      </w:r>
      <w:r w:rsidR="00CB5602">
        <w:t xml:space="preserve"> </w:t>
      </w:r>
      <w:r>
        <w:t>.  Meeting adjourned</w:t>
      </w:r>
      <w:r w:rsidR="0093661E">
        <w:t xml:space="preserve"> 5-0</w:t>
      </w:r>
      <w:r w:rsidR="00221E8C">
        <w:t>.</w:t>
      </w:r>
    </w:p>
    <w:bookmarkEnd w:id="24"/>
    <w:p w14:paraId="072E27DE" w14:textId="7BC789F8" w:rsidR="00DE2266" w:rsidRDefault="00DE2266" w:rsidP="00EC54A0">
      <w:pPr>
        <w:jc w:val="both"/>
      </w:pPr>
    </w:p>
    <w:p w14:paraId="3104E34F" w14:textId="77777777" w:rsidR="00DE2266" w:rsidRDefault="00DE2266" w:rsidP="00EC54A0">
      <w:pPr>
        <w:jc w:val="both"/>
      </w:pPr>
    </w:p>
    <w:bookmarkEnd w:id="23"/>
    <w:p w14:paraId="3B2B2E41" w14:textId="3A48BE77" w:rsidR="009E162A" w:rsidRDefault="009E162A" w:rsidP="009E162A">
      <w:pPr>
        <w:jc w:val="both"/>
      </w:pPr>
      <w:r>
        <w:tab/>
      </w:r>
      <w:r w:rsidR="00427F0A">
        <w:tab/>
      </w:r>
      <w:r w:rsidR="00427F0A">
        <w:tab/>
      </w:r>
      <w:r w:rsidR="00427F0A">
        <w:tab/>
      </w:r>
      <w:r>
        <w:tab/>
      </w:r>
      <w:r>
        <w:tab/>
      </w:r>
      <w:r>
        <w:tab/>
      </w:r>
      <w:r>
        <w:tab/>
        <w:t xml:space="preserve">_________________________________ </w:t>
      </w:r>
    </w:p>
    <w:p w14:paraId="6BE4B4C4" w14:textId="4358FEB6" w:rsidR="009E162A" w:rsidRDefault="009E162A" w:rsidP="009E162A">
      <w:pPr>
        <w:jc w:val="both"/>
      </w:pPr>
      <w:r>
        <w:tab/>
      </w:r>
      <w:r w:rsidR="00DE2266">
        <w:t xml:space="preserve">                        </w:t>
      </w:r>
      <w:r>
        <w:tab/>
      </w:r>
      <w:r>
        <w:tab/>
      </w:r>
      <w:r>
        <w:tab/>
      </w:r>
      <w:r>
        <w:tab/>
      </w:r>
      <w:r>
        <w:tab/>
      </w:r>
      <w:r>
        <w:tab/>
        <w:t>Daniel J. Mato</w:t>
      </w:r>
      <w:r w:rsidR="00660B86">
        <w:t>r Jr</w:t>
      </w:r>
      <w:r>
        <w:t>.</w:t>
      </w:r>
      <w:r w:rsidR="00C575E3">
        <w:t>, Township Manager</w:t>
      </w:r>
    </w:p>
    <w:sectPr w:rsidR="009E162A" w:rsidSect="00A818C4">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8545" w14:textId="77777777" w:rsidR="00814C26" w:rsidRDefault="00814C26" w:rsidP="009640D1">
      <w:r>
        <w:separator/>
      </w:r>
    </w:p>
  </w:endnote>
  <w:endnote w:type="continuationSeparator" w:id="0">
    <w:p w14:paraId="094DD138" w14:textId="77777777" w:rsidR="00814C26" w:rsidRDefault="00814C26" w:rsidP="009640D1">
      <w:r>
        <w:continuationSeparator/>
      </w:r>
    </w:p>
  </w:endnote>
  <w:endnote w:type="continuationNotice" w:id="1">
    <w:p w14:paraId="445DB5AF" w14:textId="77777777" w:rsidR="00814C26" w:rsidRDefault="00814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3432"/>
      <w:docPartObj>
        <w:docPartGallery w:val="Page Numbers (Bottom of Page)"/>
        <w:docPartUnique/>
      </w:docPartObj>
    </w:sdtPr>
    <w:sdtEndPr/>
    <w:sdtContent>
      <w:sdt>
        <w:sdtPr>
          <w:id w:val="-1669238322"/>
          <w:docPartObj>
            <w:docPartGallery w:val="Page Numbers (Top of Page)"/>
            <w:docPartUnique/>
          </w:docPartObj>
        </w:sdtPr>
        <w:sdtEndPr/>
        <w:sdtContent>
          <w:p w14:paraId="6FD46B82" w14:textId="77777777" w:rsidR="00ED32E2" w:rsidRDefault="00ED32E2">
            <w:pPr>
              <w:pStyle w:val="Footer"/>
              <w:jc w:val="center"/>
            </w:pPr>
            <w:r w:rsidRPr="009640D1">
              <w:t xml:space="preserve">Page </w:t>
            </w:r>
            <w:r w:rsidRPr="009640D1">
              <w:rPr>
                <w:bCs/>
                <w:sz w:val="24"/>
                <w:szCs w:val="24"/>
              </w:rPr>
              <w:fldChar w:fldCharType="begin"/>
            </w:r>
            <w:r w:rsidRPr="009640D1">
              <w:rPr>
                <w:bCs/>
              </w:rPr>
              <w:instrText xml:space="preserve"> PAGE </w:instrText>
            </w:r>
            <w:r w:rsidRPr="009640D1">
              <w:rPr>
                <w:bCs/>
                <w:sz w:val="24"/>
                <w:szCs w:val="24"/>
              </w:rPr>
              <w:fldChar w:fldCharType="separate"/>
            </w:r>
            <w:r>
              <w:rPr>
                <w:bCs/>
                <w:noProof/>
              </w:rPr>
              <w:t>7</w:t>
            </w:r>
            <w:r w:rsidRPr="009640D1">
              <w:rPr>
                <w:bCs/>
                <w:sz w:val="24"/>
                <w:szCs w:val="24"/>
              </w:rPr>
              <w:fldChar w:fldCharType="end"/>
            </w:r>
            <w:r w:rsidRPr="009640D1">
              <w:t xml:space="preserve"> of </w:t>
            </w:r>
            <w:r w:rsidRPr="009640D1">
              <w:rPr>
                <w:bCs/>
                <w:sz w:val="24"/>
                <w:szCs w:val="24"/>
              </w:rPr>
              <w:fldChar w:fldCharType="begin"/>
            </w:r>
            <w:r w:rsidRPr="009640D1">
              <w:rPr>
                <w:bCs/>
              </w:rPr>
              <w:instrText xml:space="preserve"> NUMPAGES  </w:instrText>
            </w:r>
            <w:r w:rsidRPr="009640D1">
              <w:rPr>
                <w:bCs/>
                <w:sz w:val="24"/>
                <w:szCs w:val="24"/>
              </w:rPr>
              <w:fldChar w:fldCharType="separate"/>
            </w:r>
            <w:r>
              <w:rPr>
                <w:bCs/>
                <w:noProof/>
              </w:rPr>
              <w:t>7</w:t>
            </w:r>
            <w:r w:rsidRPr="009640D1">
              <w:rPr>
                <w:bCs/>
                <w:sz w:val="24"/>
                <w:szCs w:val="24"/>
              </w:rPr>
              <w:fldChar w:fldCharType="end"/>
            </w:r>
          </w:p>
        </w:sdtContent>
      </w:sdt>
    </w:sdtContent>
  </w:sdt>
  <w:p w14:paraId="432D46CC" w14:textId="77777777" w:rsidR="00ED32E2" w:rsidRDefault="00ED3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98C1" w14:textId="6809D832" w:rsidR="00ED32E2" w:rsidRDefault="00ED32E2" w:rsidP="004E1BC0">
    <w:pPr>
      <w:pStyle w:val="Footer"/>
      <w:jc w:val="center"/>
    </w:pPr>
    <w:r>
      <w:t xml:space="preserve">Page 1 of </w:t>
    </w:r>
    <w:r w:rsidR="00E9628C">
      <w:t>10</w:t>
    </w:r>
  </w:p>
  <w:p w14:paraId="185C19C4" w14:textId="77777777" w:rsidR="00ED32E2" w:rsidRDefault="00ED32E2" w:rsidP="00875F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CB57" w14:textId="77777777" w:rsidR="00814C26" w:rsidRDefault="00814C26" w:rsidP="009640D1">
      <w:r>
        <w:separator/>
      </w:r>
    </w:p>
  </w:footnote>
  <w:footnote w:type="continuationSeparator" w:id="0">
    <w:p w14:paraId="1CD8D2AD" w14:textId="77777777" w:rsidR="00814C26" w:rsidRDefault="00814C26" w:rsidP="009640D1">
      <w:r>
        <w:continuationSeparator/>
      </w:r>
    </w:p>
  </w:footnote>
  <w:footnote w:type="continuationNotice" w:id="1">
    <w:p w14:paraId="1E97DC41" w14:textId="77777777" w:rsidR="00814C26" w:rsidRDefault="00814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21AC" w14:textId="0AA4F71E" w:rsidR="00ED32E2" w:rsidRDefault="00D7445E" w:rsidP="00EA0F0B">
    <w:pPr>
      <w:pStyle w:val="Header"/>
      <w:jc w:val="right"/>
    </w:pPr>
    <w:r>
      <w:t>8</w:t>
    </w:r>
    <w:r w:rsidR="00ED32E2">
      <w:t>/</w:t>
    </w:r>
    <w:r>
      <w:t>18</w:t>
    </w:r>
    <w:r w:rsidR="00ED32E2">
      <w:t>/21</w:t>
    </w:r>
  </w:p>
  <w:p w14:paraId="50BE0BE5" w14:textId="313484C3" w:rsidR="00ED32E2" w:rsidRDefault="00ED32E2" w:rsidP="00EA0F0B">
    <w:pPr>
      <w:pStyle w:val="Header"/>
      <w:jc w:val="right"/>
    </w:pPr>
    <w:r>
      <w:tab/>
    </w:r>
    <w:r>
      <w:tab/>
    </w:r>
    <w:r>
      <w:tab/>
    </w:r>
    <w:r>
      <w:tab/>
    </w:r>
  </w:p>
  <w:p w14:paraId="0AB0D9A8" w14:textId="77777777" w:rsidR="00ED32E2" w:rsidRDefault="00ED32E2" w:rsidP="004427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9F6"/>
    <w:multiLevelType w:val="hybridMultilevel"/>
    <w:tmpl w:val="6EE47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5CA0"/>
    <w:multiLevelType w:val="hybridMultilevel"/>
    <w:tmpl w:val="30F210EE"/>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15:restartNumberingAfterBreak="0">
    <w:nsid w:val="0B2C448E"/>
    <w:multiLevelType w:val="hybridMultilevel"/>
    <w:tmpl w:val="EFDEB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F5926"/>
    <w:multiLevelType w:val="hybridMultilevel"/>
    <w:tmpl w:val="8084B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B1E3C"/>
    <w:multiLevelType w:val="hybridMultilevel"/>
    <w:tmpl w:val="3C5CE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64202"/>
    <w:multiLevelType w:val="hybridMultilevel"/>
    <w:tmpl w:val="FD74E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F02C1"/>
    <w:multiLevelType w:val="hybridMultilevel"/>
    <w:tmpl w:val="5A8E7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5074"/>
    <w:multiLevelType w:val="hybridMultilevel"/>
    <w:tmpl w:val="F7EA7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9309E"/>
    <w:multiLevelType w:val="hybridMultilevel"/>
    <w:tmpl w:val="94C6D946"/>
    <w:lvl w:ilvl="0" w:tplc="D6226B52">
      <w:start w:val="1"/>
      <w:numFmt w:val="bullet"/>
      <w:lvlText w:val="⦁"/>
      <w:lvlJc w:val="righ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A633C"/>
    <w:multiLevelType w:val="hybridMultilevel"/>
    <w:tmpl w:val="7480E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81C66"/>
    <w:multiLevelType w:val="hybridMultilevel"/>
    <w:tmpl w:val="6A3E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223F"/>
    <w:multiLevelType w:val="hybridMultilevel"/>
    <w:tmpl w:val="E51E2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E2478"/>
    <w:multiLevelType w:val="hybridMultilevel"/>
    <w:tmpl w:val="EDE87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E1AD6"/>
    <w:multiLevelType w:val="hybridMultilevel"/>
    <w:tmpl w:val="91CEEF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E855E8"/>
    <w:multiLevelType w:val="hybridMultilevel"/>
    <w:tmpl w:val="A9BC31E8"/>
    <w:lvl w:ilvl="0" w:tplc="D6226B52">
      <w:start w:val="1"/>
      <w:numFmt w:val="bullet"/>
      <w:lvlText w:val="⦁"/>
      <w:lvlJc w:val="righ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A6B39"/>
    <w:multiLevelType w:val="hybridMultilevel"/>
    <w:tmpl w:val="8A184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074FE"/>
    <w:multiLevelType w:val="hybridMultilevel"/>
    <w:tmpl w:val="31667E68"/>
    <w:lvl w:ilvl="0" w:tplc="1996E3FE">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337064"/>
    <w:multiLevelType w:val="hybridMultilevel"/>
    <w:tmpl w:val="F81A9986"/>
    <w:lvl w:ilvl="0" w:tplc="7AF6CA6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E931239"/>
    <w:multiLevelType w:val="hybridMultilevel"/>
    <w:tmpl w:val="83164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90710"/>
    <w:multiLevelType w:val="hybridMultilevel"/>
    <w:tmpl w:val="6A3E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07EE8"/>
    <w:multiLevelType w:val="hybridMultilevel"/>
    <w:tmpl w:val="A516E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F3A28"/>
    <w:multiLevelType w:val="hybridMultilevel"/>
    <w:tmpl w:val="9872DED8"/>
    <w:lvl w:ilvl="0" w:tplc="D6226B52">
      <w:start w:val="1"/>
      <w:numFmt w:val="bullet"/>
      <w:lvlText w:val="⦁"/>
      <w:lvlJc w:val="righ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E2850"/>
    <w:multiLevelType w:val="hybridMultilevel"/>
    <w:tmpl w:val="66BA5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F0C65"/>
    <w:multiLevelType w:val="hybridMultilevel"/>
    <w:tmpl w:val="62829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A40458"/>
    <w:multiLevelType w:val="hybridMultilevel"/>
    <w:tmpl w:val="983C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E3A05"/>
    <w:multiLevelType w:val="hybridMultilevel"/>
    <w:tmpl w:val="868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50612"/>
    <w:multiLevelType w:val="hybridMultilevel"/>
    <w:tmpl w:val="AF94480A"/>
    <w:lvl w:ilvl="0" w:tplc="5DAC13BE">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813C94"/>
    <w:multiLevelType w:val="hybridMultilevel"/>
    <w:tmpl w:val="B3AA2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13B30"/>
    <w:multiLevelType w:val="hybridMultilevel"/>
    <w:tmpl w:val="9F8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35E21"/>
    <w:multiLevelType w:val="hybridMultilevel"/>
    <w:tmpl w:val="ABD8F474"/>
    <w:lvl w:ilvl="0" w:tplc="D6226B52">
      <w:start w:val="1"/>
      <w:numFmt w:val="bullet"/>
      <w:lvlText w:val="⦁"/>
      <w:lvlJc w:val="right"/>
      <w:pPr>
        <w:ind w:left="765" w:hanging="360"/>
      </w:pPr>
      <w:rPr>
        <w:rFonts w:ascii="Segoe UI Symbol" w:hAnsi="Segoe UI 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98D68E5"/>
    <w:multiLevelType w:val="hybridMultilevel"/>
    <w:tmpl w:val="BAF83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47C41"/>
    <w:multiLevelType w:val="hybridMultilevel"/>
    <w:tmpl w:val="983C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F6630"/>
    <w:multiLevelType w:val="hybridMultilevel"/>
    <w:tmpl w:val="6A8C088E"/>
    <w:lvl w:ilvl="0" w:tplc="500C2F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3"/>
  </w:num>
  <w:num w:numId="4">
    <w:abstractNumId w:val="8"/>
  </w:num>
  <w:num w:numId="5">
    <w:abstractNumId w:val="4"/>
  </w:num>
  <w:num w:numId="6">
    <w:abstractNumId w:val="27"/>
  </w:num>
  <w:num w:numId="7">
    <w:abstractNumId w:val="14"/>
  </w:num>
  <w:num w:numId="8">
    <w:abstractNumId w:val="1"/>
  </w:num>
  <w:num w:numId="9">
    <w:abstractNumId w:val="15"/>
  </w:num>
  <w:num w:numId="10">
    <w:abstractNumId w:val="28"/>
  </w:num>
  <w:num w:numId="11">
    <w:abstractNumId w:val="3"/>
  </w:num>
  <w:num w:numId="12">
    <w:abstractNumId w:val="5"/>
  </w:num>
  <w:num w:numId="13">
    <w:abstractNumId w:val="11"/>
  </w:num>
  <w:num w:numId="14">
    <w:abstractNumId w:val="2"/>
  </w:num>
  <w:num w:numId="15">
    <w:abstractNumId w:val="10"/>
  </w:num>
  <w:num w:numId="16">
    <w:abstractNumId w:val="24"/>
  </w:num>
  <w:num w:numId="17">
    <w:abstractNumId w:val="31"/>
  </w:num>
  <w:num w:numId="18">
    <w:abstractNumId w:val="19"/>
  </w:num>
  <w:num w:numId="19">
    <w:abstractNumId w:val="16"/>
  </w:num>
  <w:num w:numId="20">
    <w:abstractNumId w:val="26"/>
  </w:num>
  <w:num w:numId="21">
    <w:abstractNumId w:val="17"/>
  </w:num>
  <w:num w:numId="22">
    <w:abstractNumId w:val="6"/>
  </w:num>
  <w:num w:numId="23">
    <w:abstractNumId w:val="32"/>
  </w:num>
  <w:num w:numId="24">
    <w:abstractNumId w:val="13"/>
  </w:num>
  <w:num w:numId="25">
    <w:abstractNumId w:val="30"/>
  </w:num>
  <w:num w:numId="26">
    <w:abstractNumId w:val="22"/>
  </w:num>
  <w:num w:numId="27">
    <w:abstractNumId w:val="0"/>
  </w:num>
  <w:num w:numId="28">
    <w:abstractNumId w:val="12"/>
  </w:num>
  <w:num w:numId="29">
    <w:abstractNumId w:val="18"/>
  </w:num>
  <w:num w:numId="30">
    <w:abstractNumId w:val="7"/>
  </w:num>
  <w:num w:numId="31">
    <w:abstractNumId w:val="9"/>
  </w:num>
  <w:num w:numId="32">
    <w:abstractNumId w:val="29"/>
  </w:num>
  <w:num w:numId="33">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Sopko">
    <w15:presenceInfo w15:providerId="Windows Live" w15:userId="b7e6082ba7654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CA"/>
    <w:rsid w:val="00000491"/>
    <w:rsid w:val="0000085F"/>
    <w:rsid w:val="000008D0"/>
    <w:rsid w:val="00000FCA"/>
    <w:rsid w:val="000014E6"/>
    <w:rsid w:val="00002058"/>
    <w:rsid w:val="000021FC"/>
    <w:rsid w:val="000024A8"/>
    <w:rsid w:val="00002807"/>
    <w:rsid w:val="00003501"/>
    <w:rsid w:val="000058B9"/>
    <w:rsid w:val="00005936"/>
    <w:rsid w:val="00005BF8"/>
    <w:rsid w:val="00005D44"/>
    <w:rsid w:val="00006C4B"/>
    <w:rsid w:val="00006EAF"/>
    <w:rsid w:val="00007924"/>
    <w:rsid w:val="00007B15"/>
    <w:rsid w:val="00010831"/>
    <w:rsid w:val="0001090F"/>
    <w:rsid w:val="00013B87"/>
    <w:rsid w:val="000142C5"/>
    <w:rsid w:val="00014D0B"/>
    <w:rsid w:val="00014F19"/>
    <w:rsid w:val="00015255"/>
    <w:rsid w:val="0001537F"/>
    <w:rsid w:val="0001540C"/>
    <w:rsid w:val="00016663"/>
    <w:rsid w:val="00017941"/>
    <w:rsid w:val="000206C7"/>
    <w:rsid w:val="00020FB5"/>
    <w:rsid w:val="0002170A"/>
    <w:rsid w:val="00021D9B"/>
    <w:rsid w:val="00021E71"/>
    <w:rsid w:val="00022A0C"/>
    <w:rsid w:val="00022B24"/>
    <w:rsid w:val="00022FDD"/>
    <w:rsid w:val="000236C2"/>
    <w:rsid w:val="000239C9"/>
    <w:rsid w:val="00023B8F"/>
    <w:rsid w:val="00023F4F"/>
    <w:rsid w:val="00023FFF"/>
    <w:rsid w:val="00024B2A"/>
    <w:rsid w:val="00024D51"/>
    <w:rsid w:val="000260B6"/>
    <w:rsid w:val="000265E5"/>
    <w:rsid w:val="000267D0"/>
    <w:rsid w:val="00026ADC"/>
    <w:rsid w:val="00026CBF"/>
    <w:rsid w:val="00027407"/>
    <w:rsid w:val="000278FC"/>
    <w:rsid w:val="00027FAB"/>
    <w:rsid w:val="00030D9B"/>
    <w:rsid w:val="0003149D"/>
    <w:rsid w:val="000319C8"/>
    <w:rsid w:val="0003260C"/>
    <w:rsid w:val="00034471"/>
    <w:rsid w:val="00034C35"/>
    <w:rsid w:val="00034FEB"/>
    <w:rsid w:val="00035239"/>
    <w:rsid w:val="00035288"/>
    <w:rsid w:val="000354D0"/>
    <w:rsid w:val="00035F7C"/>
    <w:rsid w:val="00035FE7"/>
    <w:rsid w:val="00036067"/>
    <w:rsid w:val="00036422"/>
    <w:rsid w:val="00036C89"/>
    <w:rsid w:val="0003718E"/>
    <w:rsid w:val="00037ABB"/>
    <w:rsid w:val="000404D6"/>
    <w:rsid w:val="000408DF"/>
    <w:rsid w:val="00040C5F"/>
    <w:rsid w:val="00040D91"/>
    <w:rsid w:val="00041651"/>
    <w:rsid w:val="000421BF"/>
    <w:rsid w:val="00042B57"/>
    <w:rsid w:val="0004362C"/>
    <w:rsid w:val="000437BF"/>
    <w:rsid w:val="00043D1A"/>
    <w:rsid w:val="000440CF"/>
    <w:rsid w:val="00044791"/>
    <w:rsid w:val="00045A61"/>
    <w:rsid w:val="00046231"/>
    <w:rsid w:val="0004672D"/>
    <w:rsid w:val="00047433"/>
    <w:rsid w:val="00047943"/>
    <w:rsid w:val="0005008F"/>
    <w:rsid w:val="000500BC"/>
    <w:rsid w:val="00050B97"/>
    <w:rsid w:val="00050BCA"/>
    <w:rsid w:val="000516A2"/>
    <w:rsid w:val="0005186A"/>
    <w:rsid w:val="00052296"/>
    <w:rsid w:val="00052553"/>
    <w:rsid w:val="0005259A"/>
    <w:rsid w:val="00052B5E"/>
    <w:rsid w:val="00052FBD"/>
    <w:rsid w:val="00053656"/>
    <w:rsid w:val="000537CB"/>
    <w:rsid w:val="00053CB9"/>
    <w:rsid w:val="00053EE3"/>
    <w:rsid w:val="00053F91"/>
    <w:rsid w:val="00054536"/>
    <w:rsid w:val="0005579D"/>
    <w:rsid w:val="000558A9"/>
    <w:rsid w:val="00056098"/>
    <w:rsid w:val="00056631"/>
    <w:rsid w:val="00056978"/>
    <w:rsid w:val="000601B1"/>
    <w:rsid w:val="00061E25"/>
    <w:rsid w:val="0006253B"/>
    <w:rsid w:val="000625C1"/>
    <w:rsid w:val="000626FB"/>
    <w:rsid w:val="00063F42"/>
    <w:rsid w:val="000643A2"/>
    <w:rsid w:val="00065579"/>
    <w:rsid w:val="00065589"/>
    <w:rsid w:val="000664BA"/>
    <w:rsid w:val="00066DD8"/>
    <w:rsid w:val="00066E06"/>
    <w:rsid w:val="00067045"/>
    <w:rsid w:val="000677BD"/>
    <w:rsid w:val="00070340"/>
    <w:rsid w:val="0007059D"/>
    <w:rsid w:val="0007120A"/>
    <w:rsid w:val="00071489"/>
    <w:rsid w:val="00071529"/>
    <w:rsid w:val="000717FB"/>
    <w:rsid w:val="000719CA"/>
    <w:rsid w:val="00071BCB"/>
    <w:rsid w:val="0007359E"/>
    <w:rsid w:val="00073AA0"/>
    <w:rsid w:val="00074199"/>
    <w:rsid w:val="00074FBD"/>
    <w:rsid w:val="000755B0"/>
    <w:rsid w:val="00075EA6"/>
    <w:rsid w:val="000763B3"/>
    <w:rsid w:val="00076689"/>
    <w:rsid w:val="000767D9"/>
    <w:rsid w:val="0007726F"/>
    <w:rsid w:val="00077337"/>
    <w:rsid w:val="00077A82"/>
    <w:rsid w:val="00077C3B"/>
    <w:rsid w:val="000801FC"/>
    <w:rsid w:val="00081ACD"/>
    <w:rsid w:val="00082076"/>
    <w:rsid w:val="0008282B"/>
    <w:rsid w:val="000829EC"/>
    <w:rsid w:val="00082D05"/>
    <w:rsid w:val="00083031"/>
    <w:rsid w:val="0008357B"/>
    <w:rsid w:val="000842B0"/>
    <w:rsid w:val="0008454B"/>
    <w:rsid w:val="000846BB"/>
    <w:rsid w:val="0008481D"/>
    <w:rsid w:val="000862FA"/>
    <w:rsid w:val="0008686B"/>
    <w:rsid w:val="00087808"/>
    <w:rsid w:val="00087986"/>
    <w:rsid w:val="00087AFA"/>
    <w:rsid w:val="00090305"/>
    <w:rsid w:val="00090542"/>
    <w:rsid w:val="0009061D"/>
    <w:rsid w:val="0009091B"/>
    <w:rsid w:val="00090DFC"/>
    <w:rsid w:val="00091978"/>
    <w:rsid w:val="000932E0"/>
    <w:rsid w:val="00094953"/>
    <w:rsid w:val="00094A75"/>
    <w:rsid w:val="00094F2C"/>
    <w:rsid w:val="00095CAD"/>
    <w:rsid w:val="00095CED"/>
    <w:rsid w:val="000966B3"/>
    <w:rsid w:val="0009769E"/>
    <w:rsid w:val="00097D10"/>
    <w:rsid w:val="00097DB4"/>
    <w:rsid w:val="000A033D"/>
    <w:rsid w:val="000A0710"/>
    <w:rsid w:val="000A0D9A"/>
    <w:rsid w:val="000A1387"/>
    <w:rsid w:val="000A13B1"/>
    <w:rsid w:val="000A19EC"/>
    <w:rsid w:val="000A24C9"/>
    <w:rsid w:val="000A29D6"/>
    <w:rsid w:val="000A3144"/>
    <w:rsid w:val="000A356C"/>
    <w:rsid w:val="000A3E4F"/>
    <w:rsid w:val="000A5A9B"/>
    <w:rsid w:val="000A5B8C"/>
    <w:rsid w:val="000A5BB5"/>
    <w:rsid w:val="000A5C97"/>
    <w:rsid w:val="000A68E3"/>
    <w:rsid w:val="000A6983"/>
    <w:rsid w:val="000A6B76"/>
    <w:rsid w:val="000A720F"/>
    <w:rsid w:val="000A75C9"/>
    <w:rsid w:val="000B0729"/>
    <w:rsid w:val="000B0833"/>
    <w:rsid w:val="000B09E7"/>
    <w:rsid w:val="000B27B5"/>
    <w:rsid w:val="000B283F"/>
    <w:rsid w:val="000B2AD5"/>
    <w:rsid w:val="000B3B9C"/>
    <w:rsid w:val="000B3C18"/>
    <w:rsid w:val="000B3F49"/>
    <w:rsid w:val="000B4723"/>
    <w:rsid w:val="000B62FD"/>
    <w:rsid w:val="000B646C"/>
    <w:rsid w:val="000B6565"/>
    <w:rsid w:val="000B6684"/>
    <w:rsid w:val="000B7AFE"/>
    <w:rsid w:val="000C0207"/>
    <w:rsid w:val="000C0A34"/>
    <w:rsid w:val="000C0D1C"/>
    <w:rsid w:val="000C1285"/>
    <w:rsid w:val="000C1F09"/>
    <w:rsid w:val="000C24B7"/>
    <w:rsid w:val="000C2D46"/>
    <w:rsid w:val="000C31C7"/>
    <w:rsid w:val="000C3E38"/>
    <w:rsid w:val="000C4A33"/>
    <w:rsid w:val="000C4BF0"/>
    <w:rsid w:val="000C4F44"/>
    <w:rsid w:val="000C5152"/>
    <w:rsid w:val="000C554B"/>
    <w:rsid w:val="000C586C"/>
    <w:rsid w:val="000C5B02"/>
    <w:rsid w:val="000C6F2C"/>
    <w:rsid w:val="000C7647"/>
    <w:rsid w:val="000C7CE3"/>
    <w:rsid w:val="000D0464"/>
    <w:rsid w:val="000D1031"/>
    <w:rsid w:val="000D1320"/>
    <w:rsid w:val="000D14F0"/>
    <w:rsid w:val="000D1E23"/>
    <w:rsid w:val="000D2202"/>
    <w:rsid w:val="000D2411"/>
    <w:rsid w:val="000D29A1"/>
    <w:rsid w:val="000D2D43"/>
    <w:rsid w:val="000D318A"/>
    <w:rsid w:val="000D5DD6"/>
    <w:rsid w:val="000D6242"/>
    <w:rsid w:val="000D62D9"/>
    <w:rsid w:val="000D6D4E"/>
    <w:rsid w:val="000D719A"/>
    <w:rsid w:val="000D7FF5"/>
    <w:rsid w:val="000E00CB"/>
    <w:rsid w:val="000E05EA"/>
    <w:rsid w:val="000E0BCA"/>
    <w:rsid w:val="000E1340"/>
    <w:rsid w:val="000E2677"/>
    <w:rsid w:val="000E26D3"/>
    <w:rsid w:val="000E32B1"/>
    <w:rsid w:val="000E347E"/>
    <w:rsid w:val="000E35DB"/>
    <w:rsid w:val="000E3FE8"/>
    <w:rsid w:val="000E4270"/>
    <w:rsid w:val="000E4E00"/>
    <w:rsid w:val="000E4F63"/>
    <w:rsid w:val="000E561E"/>
    <w:rsid w:val="000E59B7"/>
    <w:rsid w:val="000E61CF"/>
    <w:rsid w:val="000E6284"/>
    <w:rsid w:val="000E62D4"/>
    <w:rsid w:val="000E691B"/>
    <w:rsid w:val="000E74A5"/>
    <w:rsid w:val="000E7A1C"/>
    <w:rsid w:val="000E7C7E"/>
    <w:rsid w:val="000F05FF"/>
    <w:rsid w:val="000F0DAD"/>
    <w:rsid w:val="000F0E8E"/>
    <w:rsid w:val="000F13A0"/>
    <w:rsid w:val="000F1A23"/>
    <w:rsid w:val="000F324F"/>
    <w:rsid w:val="000F353A"/>
    <w:rsid w:val="000F3ADA"/>
    <w:rsid w:val="000F3DFC"/>
    <w:rsid w:val="000F4A6F"/>
    <w:rsid w:val="000F56D4"/>
    <w:rsid w:val="000F5DC4"/>
    <w:rsid w:val="000F736D"/>
    <w:rsid w:val="000F79DD"/>
    <w:rsid w:val="001004EB"/>
    <w:rsid w:val="00100A69"/>
    <w:rsid w:val="00100B43"/>
    <w:rsid w:val="001022C5"/>
    <w:rsid w:val="001029C8"/>
    <w:rsid w:val="00102B1C"/>
    <w:rsid w:val="0010349A"/>
    <w:rsid w:val="00103B65"/>
    <w:rsid w:val="001052B4"/>
    <w:rsid w:val="00105A8D"/>
    <w:rsid w:val="00106255"/>
    <w:rsid w:val="00106493"/>
    <w:rsid w:val="001067B1"/>
    <w:rsid w:val="00106E7F"/>
    <w:rsid w:val="00110389"/>
    <w:rsid w:val="001109E3"/>
    <w:rsid w:val="00111A7C"/>
    <w:rsid w:val="00111E50"/>
    <w:rsid w:val="00111EED"/>
    <w:rsid w:val="0011234A"/>
    <w:rsid w:val="0011338B"/>
    <w:rsid w:val="00115563"/>
    <w:rsid w:val="001169C1"/>
    <w:rsid w:val="00116AB9"/>
    <w:rsid w:val="00116EEA"/>
    <w:rsid w:val="0011722F"/>
    <w:rsid w:val="0011768C"/>
    <w:rsid w:val="001177C2"/>
    <w:rsid w:val="0012066F"/>
    <w:rsid w:val="00120857"/>
    <w:rsid w:val="00120FFC"/>
    <w:rsid w:val="001226E8"/>
    <w:rsid w:val="00122D0F"/>
    <w:rsid w:val="00123609"/>
    <w:rsid w:val="00123E3C"/>
    <w:rsid w:val="0012405E"/>
    <w:rsid w:val="00124D76"/>
    <w:rsid w:val="00124F2D"/>
    <w:rsid w:val="001251D8"/>
    <w:rsid w:val="00125851"/>
    <w:rsid w:val="00125FAD"/>
    <w:rsid w:val="001261BA"/>
    <w:rsid w:val="001266C3"/>
    <w:rsid w:val="00126C3D"/>
    <w:rsid w:val="00126CC5"/>
    <w:rsid w:val="001277BF"/>
    <w:rsid w:val="00127A74"/>
    <w:rsid w:val="00131ECF"/>
    <w:rsid w:val="001328FC"/>
    <w:rsid w:val="00132922"/>
    <w:rsid w:val="00132B96"/>
    <w:rsid w:val="00132D41"/>
    <w:rsid w:val="00132EFE"/>
    <w:rsid w:val="001333FC"/>
    <w:rsid w:val="001339CF"/>
    <w:rsid w:val="001346DF"/>
    <w:rsid w:val="001351EA"/>
    <w:rsid w:val="00136A8E"/>
    <w:rsid w:val="001375B4"/>
    <w:rsid w:val="001413AD"/>
    <w:rsid w:val="001416E4"/>
    <w:rsid w:val="00141927"/>
    <w:rsid w:val="00141FCE"/>
    <w:rsid w:val="0014274F"/>
    <w:rsid w:val="001438BE"/>
    <w:rsid w:val="00143ACE"/>
    <w:rsid w:val="00144254"/>
    <w:rsid w:val="001447F6"/>
    <w:rsid w:val="00144C47"/>
    <w:rsid w:val="001469BD"/>
    <w:rsid w:val="00146AC1"/>
    <w:rsid w:val="00147C64"/>
    <w:rsid w:val="00147C8F"/>
    <w:rsid w:val="00147CBF"/>
    <w:rsid w:val="00147E04"/>
    <w:rsid w:val="00150863"/>
    <w:rsid w:val="00151188"/>
    <w:rsid w:val="00151321"/>
    <w:rsid w:val="00151829"/>
    <w:rsid w:val="0015286E"/>
    <w:rsid w:val="00152E9E"/>
    <w:rsid w:val="0015328E"/>
    <w:rsid w:val="001532B4"/>
    <w:rsid w:val="00154AB9"/>
    <w:rsid w:val="00154BAA"/>
    <w:rsid w:val="00155B0F"/>
    <w:rsid w:val="00155FA4"/>
    <w:rsid w:val="001572A7"/>
    <w:rsid w:val="001577DD"/>
    <w:rsid w:val="00157995"/>
    <w:rsid w:val="00161421"/>
    <w:rsid w:val="001614D0"/>
    <w:rsid w:val="001619D3"/>
    <w:rsid w:val="00162AC6"/>
    <w:rsid w:val="00163C84"/>
    <w:rsid w:val="00164D66"/>
    <w:rsid w:val="00164FC8"/>
    <w:rsid w:val="001652B6"/>
    <w:rsid w:val="001669AE"/>
    <w:rsid w:val="00166C23"/>
    <w:rsid w:val="00167245"/>
    <w:rsid w:val="00167AB4"/>
    <w:rsid w:val="00170BF4"/>
    <w:rsid w:val="001721EA"/>
    <w:rsid w:val="00172EEB"/>
    <w:rsid w:val="00173216"/>
    <w:rsid w:val="00173241"/>
    <w:rsid w:val="00173C33"/>
    <w:rsid w:val="00174B87"/>
    <w:rsid w:val="00174DCA"/>
    <w:rsid w:val="0017523E"/>
    <w:rsid w:val="00175890"/>
    <w:rsid w:val="00175BFC"/>
    <w:rsid w:val="00175CF6"/>
    <w:rsid w:val="001762B1"/>
    <w:rsid w:val="0017767E"/>
    <w:rsid w:val="00177684"/>
    <w:rsid w:val="0017784B"/>
    <w:rsid w:val="00177A1F"/>
    <w:rsid w:val="00177AC0"/>
    <w:rsid w:val="00180275"/>
    <w:rsid w:val="00181BD0"/>
    <w:rsid w:val="001821A9"/>
    <w:rsid w:val="0018227A"/>
    <w:rsid w:val="00182385"/>
    <w:rsid w:val="00182E18"/>
    <w:rsid w:val="00183151"/>
    <w:rsid w:val="001834D1"/>
    <w:rsid w:val="0018379F"/>
    <w:rsid w:val="001840B9"/>
    <w:rsid w:val="001849A7"/>
    <w:rsid w:val="00184D06"/>
    <w:rsid w:val="00185869"/>
    <w:rsid w:val="001861B5"/>
    <w:rsid w:val="00186346"/>
    <w:rsid w:val="00186BBA"/>
    <w:rsid w:val="00190D01"/>
    <w:rsid w:val="00191290"/>
    <w:rsid w:val="00191CE1"/>
    <w:rsid w:val="0019203D"/>
    <w:rsid w:val="0019274E"/>
    <w:rsid w:val="00193708"/>
    <w:rsid w:val="00193ADF"/>
    <w:rsid w:val="00194887"/>
    <w:rsid w:val="001948C1"/>
    <w:rsid w:val="00194DEA"/>
    <w:rsid w:val="00195987"/>
    <w:rsid w:val="00195BA8"/>
    <w:rsid w:val="0019662B"/>
    <w:rsid w:val="00196AC0"/>
    <w:rsid w:val="001A0C7A"/>
    <w:rsid w:val="001A0EC6"/>
    <w:rsid w:val="001A1287"/>
    <w:rsid w:val="001A164A"/>
    <w:rsid w:val="001A25BF"/>
    <w:rsid w:val="001A2C0A"/>
    <w:rsid w:val="001A3C62"/>
    <w:rsid w:val="001A3CB1"/>
    <w:rsid w:val="001A431E"/>
    <w:rsid w:val="001A4E05"/>
    <w:rsid w:val="001A4EEB"/>
    <w:rsid w:val="001A5E1E"/>
    <w:rsid w:val="001A654B"/>
    <w:rsid w:val="001A6C4E"/>
    <w:rsid w:val="001A7370"/>
    <w:rsid w:val="001A78CC"/>
    <w:rsid w:val="001B031F"/>
    <w:rsid w:val="001B07C6"/>
    <w:rsid w:val="001B0C71"/>
    <w:rsid w:val="001B1B5D"/>
    <w:rsid w:val="001B1D1C"/>
    <w:rsid w:val="001B258B"/>
    <w:rsid w:val="001B2951"/>
    <w:rsid w:val="001B2DD4"/>
    <w:rsid w:val="001B3634"/>
    <w:rsid w:val="001B3C87"/>
    <w:rsid w:val="001B3D50"/>
    <w:rsid w:val="001B4044"/>
    <w:rsid w:val="001B5B7D"/>
    <w:rsid w:val="001B632C"/>
    <w:rsid w:val="001B6492"/>
    <w:rsid w:val="001B682E"/>
    <w:rsid w:val="001B758D"/>
    <w:rsid w:val="001B7BC2"/>
    <w:rsid w:val="001C0E24"/>
    <w:rsid w:val="001C1DF5"/>
    <w:rsid w:val="001C2E56"/>
    <w:rsid w:val="001C2EB6"/>
    <w:rsid w:val="001C3D23"/>
    <w:rsid w:val="001C4ED1"/>
    <w:rsid w:val="001C509D"/>
    <w:rsid w:val="001C510C"/>
    <w:rsid w:val="001C57E2"/>
    <w:rsid w:val="001C5D20"/>
    <w:rsid w:val="001C6723"/>
    <w:rsid w:val="001C6EF7"/>
    <w:rsid w:val="001D0CC0"/>
    <w:rsid w:val="001D126B"/>
    <w:rsid w:val="001D239B"/>
    <w:rsid w:val="001D2699"/>
    <w:rsid w:val="001D2841"/>
    <w:rsid w:val="001D6B28"/>
    <w:rsid w:val="001D6E1C"/>
    <w:rsid w:val="001D736A"/>
    <w:rsid w:val="001D79C7"/>
    <w:rsid w:val="001D7BFC"/>
    <w:rsid w:val="001E10E3"/>
    <w:rsid w:val="001E1585"/>
    <w:rsid w:val="001E1BCE"/>
    <w:rsid w:val="001E2088"/>
    <w:rsid w:val="001E2957"/>
    <w:rsid w:val="001E2D6C"/>
    <w:rsid w:val="001E398F"/>
    <w:rsid w:val="001E3F87"/>
    <w:rsid w:val="001E4659"/>
    <w:rsid w:val="001E5DE7"/>
    <w:rsid w:val="001E5F03"/>
    <w:rsid w:val="001E5F27"/>
    <w:rsid w:val="001E67F1"/>
    <w:rsid w:val="001E74FC"/>
    <w:rsid w:val="001F00B4"/>
    <w:rsid w:val="001F02EA"/>
    <w:rsid w:val="001F0502"/>
    <w:rsid w:val="001F1037"/>
    <w:rsid w:val="001F140C"/>
    <w:rsid w:val="001F2844"/>
    <w:rsid w:val="001F2F88"/>
    <w:rsid w:val="001F31C3"/>
    <w:rsid w:val="001F3FF6"/>
    <w:rsid w:val="001F47C7"/>
    <w:rsid w:val="001F52B3"/>
    <w:rsid w:val="00201111"/>
    <w:rsid w:val="00202A9C"/>
    <w:rsid w:val="00204E63"/>
    <w:rsid w:val="00205254"/>
    <w:rsid w:val="00206220"/>
    <w:rsid w:val="0020779D"/>
    <w:rsid w:val="00207826"/>
    <w:rsid w:val="002079DC"/>
    <w:rsid w:val="00207FD3"/>
    <w:rsid w:val="00210331"/>
    <w:rsid w:val="00212019"/>
    <w:rsid w:val="00212BEB"/>
    <w:rsid w:val="00213B40"/>
    <w:rsid w:val="00214482"/>
    <w:rsid w:val="002145AE"/>
    <w:rsid w:val="00214C79"/>
    <w:rsid w:val="002151F9"/>
    <w:rsid w:val="00215BE5"/>
    <w:rsid w:val="00215F94"/>
    <w:rsid w:val="00216837"/>
    <w:rsid w:val="002168C2"/>
    <w:rsid w:val="00216961"/>
    <w:rsid w:val="00216A78"/>
    <w:rsid w:val="00217076"/>
    <w:rsid w:val="00217A54"/>
    <w:rsid w:val="00217FF3"/>
    <w:rsid w:val="002200D7"/>
    <w:rsid w:val="00221A8D"/>
    <w:rsid w:val="00221E8C"/>
    <w:rsid w:val="00221EFF"/>
    <w:rsid w:val="00222881"/>
    <w:rsid w:val="00223345"/>
    <w:rsid w:val="00223564"/>
    <w:rsid w:val="0022357D"/>
    <w:rsid w:val="002235C8"/>
    <w:rsid w:val="002237E4"/>
    <w:rsid w:val="00223944"/>
    <w:rsid w:val="0022431A"/>
    <w:rsid w:val="00224577"/>
    <w:rsid w:val="00224BED"/>
    <w:rsid w:val="00225675"/>
    <w:rsid w:val="002257CF"/>
    <w:rsid w:val="0022595A"/>
    <w:rsid w:val="002276E3"/>
    <w:rsid w:val="00227793"/>
    <w:rsid w:val="00227D38"/>
    <w:rsid w:val="00227E7D"/>
    <w:rsid w:val="00231118"/>
    <w:rsid w:val="002316D7"/>
    <w:rsid w:val="002318F0"/>
    <w:rsid w:val="00233051"/>
    <w:rsid w:val="00233335"/>
    <w:rsid w:val="0023390A"/>
    <w:rsid w:val="002340EA"/>
    <w:rsid w:val="0023559A"/>
    <w:rsid w:val="00235D70"/>
    <w:rsid w:val="00236106"/>
    <w:rsid w:val="00236451"/>
    <w:rsid w:val="00236F90"/>
    <w:rsid w:val="002374C6"/>
    <w:rsid w:val="00237A86"/>
    <w:rsid w:val="00237CE3"/>
    <w:rsid w:val="0024018A"/>
    <w:rsid w:val="00240E5E"/>
    <w:rsid w:val="00241C8D"/>
    <w:rsid w:val="00241EA3"/>
    <w:rsid w:val="002423AF"/>
    <w:rsid w:val="00242827"/>
    <w:rsid w:val="00243D96"/>
    <w:rsid w:val="002441CE"/>
    <w:rsid w:val="002447C7"/>
    <w:rsid w:val="002449ED"/>
    <w:rsid w:val="00245978"/>
    <w:rsid w:val="002464E5"/>
    <w:rsid w:val="00246614"/>
    <w:rsid w:val="0024674D"/>
    <w:rsid w:val="00246CC0"/>
    <w:rsid w:val="00247169"/>
    <w:rsid w:val="0024746A"/>
    <w:rsid w:val="00247965"/>
    <w:rsid w:val="002501D5"/>
    <w:rsid w:val="0025027E"/>
    <w:rsid w:val="00250E17"/>
    <w:rsid w:val="00251B07"/>
    <w:rsid w:val="002527F6"/>
    <w:rsid w:val="002528BC"/>
    <w:rsid w:val="00252C05"/>
    <w:rsid w:val="002536EE"/>
    <w:rsid w:val="0025396A"/>
    <w:rsid w:val="002541E7"/>
    <w:rsid w:val="002544D4"/>
    <w:rsid w:val="002551FF"/>
    <w:rsid w:val="002558CC"/>
    <w:rsid w:val="00255FCB"/>
    <w:rsid w:val="00257069"/>
    <w:rsid w:val="002571BA"/>
    <w:rsid w:val="00257F8E"/>
    <w:rsid w:val="00260384"/>
    <w:rsid w:val="00260727"/>
    <w:rsid w:val="00264421"/>
    <w:rsid w:val="00264F86"/>
    <w:rsid w:val="00265D4E"/>
    <w:rsid w:val="00265F27"/>
    <w:rsid w:val="00270D58"/>
    <w:rsid w:val="00270DAA"/>
    <w:rsid w:val="00271167"/>
    <w:rsid w:val="002718EC"/>
    <w:rsid w:val="00271A31"/>
    <w:rsid w:val="00271B40"/>
    <w:rsid w:val="00271CA0"/>
    <w:rsid w:val="002724BB"/>
    <w:rsid w:val="00272F3E"/>
    <w:rsid w:val="00273537"/>
    <w:rsid w:val="00273CD1"/>
    <w:rsid w:val="0027451C"/>
    <w:rsid w:val="00274C63"/>
    <w:rsid w:val="0027554A"/>
    <w:rsid w:val="0027568D"/>
    <w:rsid w:val="00276204"/>
    <w:rsid w:val="0027640F"/>
    <w:rsid w:val="002772D2"/>
    <w:rsid w:val="00277A77"/>
    <w:rsid w:val="00280D34"/>
    <w:rsid w:val="002812E5"/>
    <w:rsid w:val="00281CE4"/>
    <w:rsid w:val="00282FDA"/>
    <w:rsid w:val="00283920"/>
    <w:rsid w:val="0028509A"/>
    <w:rsid w:val="00285F32"/>
    <w:rsid w:val="002868D5"/>
    <w:rsid w:val="00286D2D"/>
    <w:rsid w:val="00287272"/>
    <w:rsid w:val="00287587"/>
    <w:rsid w:val="00290F28"/>
    <w:rsid w:val="00291D59"/>
    <w:rsid w:val="00291EE8"/>
    <w:rsid w:val="00292E7C"/>
    <w:rsid w:val="00293543"/>
    <w:rsid w:val="00293E03"/>
    <w:rsid w:val="00293FFF"/>
    <w:rsid w:val="0029436C"/>
    <w:rsid w:val="00294997"/>
    <w:rsid w:val="002951CA"/>
    <w:rsid w:val="0029569B"/>
    <w:rsid w:val="00295734"/>
    <w:rsid w:val="00295C22"/>
    <w:rsid w:val="002960A8"/>
    <w:rsid w:val="002964BB"/>
    <w:rsid w:val="00296BD4"/>
    <w:rsid w:val="00297744"/>
    <w:rsid w:val="002977AA"/>
    <w:rsid w:val="002A1423"/>
    <w:rsid w:val="002A22E2"/>
    <w:rsid w:val="002A27A0"/>
    <w:rsid w:val="002A28F0"/>
    <w:rsid w:val="002A2B51"/>
    <w:rsid w:val="002A3DA8"/>
    <w:rsid w:val="002A50BB"/>
    <w:rsid w:val="002A5449"/>
    <w:rsid w:val="002A5645"/>
    <w:rsid w:val="002A7050"/>
    <w:rsid w:val="002A7AB8"/>
    <w:rsid w:val="002A7B04"/>
    <w:rsid w:val="002A7DEC"/>
    <w:rsid w:val="002A7EA7"/>
    <w:rsid w:val="002B00F1"/>
    <w:rsid w:val="002B074A"/>
    <w:rsid w:val="002B0757"/>
    <w:rsid w:val="002B0836"/>
    <w:rsid w:val="002B0E6A"/>
    <w:rsid w:val="002B1CBF"/>
    <w:rsid w:val="002B2392"/>
    <w:rsid w:val="002B25DE"/>
    <w:rsid w:val="002B2607"/>
    <w:rsid w:val="002B29D5"/>
    <w:rsid w:val="002B30D6"/>
    <w:rsid w:val="002B48D6"/>
    <w:rsid w:val="002B517B"/>
    <w:rsid w:val="002B5C24"/>
    <w:rsid w:val="002B61A2"/>
    <w:rsid w:val="002B6B1D"/>
    <w:rsid w:val="002B6B2D"/>
    <w:rsid w:val="002B7826"/>
    <w:rsid w:val="002B7D1E"/>
    <w:rsid w:val="002C0182"/>
    <w:rsid w:val="002C0601"/>
    <w:rsid w:val="002C0A05"/>
    <w:rsid w:val="002C233D"/>
    <w:rsid w:val="002C25C2"/>
    <w:rsid w:val="002C25ED"/>
    <w:rsid w:val="002C2B99"/>
    <w:rsid w:val="002C42D3"/>
    <w:rsid w:val="002C499A"/>
    <w:rsid w:val="002C4EF5"/>
    <w:rsid w:val="002C5C21"/>
    <w:rsid w:val="002C7145"/>
    <w:rsid w:val="002C76F1"/>
    <w:rsid w:val="002C7700"/>
    <w:rsid w:val="002D07F1"/>
    <w:rsid w:val="002D0ADD"/>
    <w:rsid w:val="002D1719"/>
    <w:rsid w:val="002D18DB"/>
    <w:rsid w:val="002D234D"/>
    <w:rsid w:val="002D2D22"/>
    <w:rsid w:val="002D3680"/>
    <w:rsid w:val="002D3D8A"/>
    <w:rsid w:val="002D3FE2"/>
    <w:rsid w:val="002D4815"/>
    <w:rsid w:val="002D4B7D"/>
    <w:rsid w:val="002D565B"/>
    <w:rsid w:val="002D63A7"/>
    <w:rsid w:val="002D6C9A"/>
    <w:rsid w:val="002D7103"/>
    <w:rsid w:val="002D773D"/>
    <w:rsid w:val="002D7B82"/>
    <w:rsid w:val="002E0434"/>
    <w:rsid w:val="002E0B7F"/>
    <w:rsid w:val="002E0C89"/>
    <w:rsid w:val="002E0FED"/>
    <w:rsid w:val="002E2B3B"/>
    <w:rsid w:val="002E309A"/>
    <w:rsid w:val="002E34A2"/>
    <w:rsid w:val="002E383E"/>
    <w:rsid w:val="002E396B"/>
    <w:rsid w:val="002E3A95"/>
    <w:rsid w:val="002E4346"/>
    <w:rsid w:val="002E4DB5"/>
    <w:rsid w:val="002E50BA"/>
    <w:rsid w:val="002E5E53"/>
    <w:rsid w:val="002E6153"/>
    <w:rsid w:val="002E630E"/>
    <w:rsid w:val="002E72A1"/>
    <w:rsid w:val="002E7DF8"/>
    <w:rsid w:val="002E7E73"/>
    <w:rsid w:val="002F0555"/>
    <w:rsid w:val="002F096D"/>
    <w:rsid w:val="002F12BB"/>
    <w:rsid w:val="002F18FF"/>
    <w:rsid w:val="002F3862"/>
    <w:rsid w:val="002F3BCA"/>
    <w:rsid w:val="002F3D09"/>
    <w:rsid w:val="002F41F8"/>
    <w:rsid w:val="002F4594"/>
    <w:rsid w:val="002F4904"/>
    <w:rsid w:val="002F4D89"/>
    <w:rsid w:val="002F503E"/>
    <w:rsid w:val="002F594B"/>
    <w:rsid w:val="002F5CB8"/>
    <w:rsid w:val="002F5EA5"/>
    <w:rsid w:val="002F60D7"/>
    <w:rsid w:val="002F6643"/>
    <w:rsid w:val="002F7164"/>
    <w:rsid w:val="002F760A"/>
    <w:rsid w:val="002F7E8B"/>
    <w:rsid w:val="003008F9"/>
    <w:rsid w:val="00300D61"/>
    <w:rsid w:val="00300DA7"/>
    <w:rsid w:val="00301662"/>
    <w:rsid w:val="00301A51"/>
    <w:rsid w:val="00301D77"/>
    <w:rsid w:val="00301D94"/>
    <w:rsid w:val="0030290A"/>
    <w:rsid w:val="00303BF2"/>
    <w:rsid w:val="00304389"/>
    <w:rsid w:val="003044EE"/>
    <w:rsid w:val="00304741"/>
    <w:rsid w:val="003052BE"/>
    <w:rsid w:val="00305D6D"/>
    <w:rsid w:val="003069E0"/>
    <w:rsid w:val="00306EEE"/>
    <w:rsid w:val="00306F16"/>
    <w:rsid w:val="00307749"/>
    <w:rsid w:val="00307C46"/>
    <w:rsid w:val="00311202"/>
    <w:rsid w:val="0031196B"/>
    <w:rsid w:val="003123B2"/>
    <w:rsid w:val="0031249A"/>
    <w:rsid w:val="00312773"/>
    <w:rsid w:val="00312F7E"/>
    <w:rsid w:val="0031369E"/>
    <w:rsid w:val="00313952"/>
    <w:rsid w:val="00314A32"/>
    <w:rsid w:val="00314E1D"/>
    <w:rsid w:val="00315152"/>
    <w:rsid w:val="00315FEB"/>
    <w:rsid w:val="003166B1"/>
    <w:rsid w:val="00317FDE"/>
    <w:rsid w:val="00320BD9"/>
    <w:rsid w:val="00321000"/>
    <w:rsid w:val="00321656"/>
    <w:rsid w:val="003216B1"/>
    <w:rsid w:val="00321835"/>
    <w:rsid w:val="00321937"/>
    <w:rsid w:val="003229EE"/>
    <w:rsid w:val="0032378D"/>
    <w:rsid w:val="003241EE"/>
    <w:rsid w:val="003242B6"/>
    <w:rsid w:val="0032570A"/>
    <w:rsid w:val="003264C6"/>
    <w:rsid w:val="00326BA1"/>
    <w:rsid w:val="00326C4F"/>
    <w:rsid w:val="00326E32"/>
    <w:rsid w:val="003271ED"/>
    <w:rsid w:val="0033116A"/>
    <w:rsid w:val="003313ED"/>
    <w:rsid w:val="003338C9"/>
    <w:rsid w:val="00334D51"/>
    <w:rsid w:val="0033506F"/>
    <w:rsid w:val="0033540F"/>
    <w:rsid w:val="00335DE3"/>
    <w:rsid w:val="00335F2B"/>
    <w:rsid w:val="003363C1"/>
    <w:rsid w:val="00336804"/>
    <w:rsid w:val="003377A1"/>
    <w:rsid w:val="00340F5E"/>
    <w:rsid w:val="00341803"/>
    <w:rsid w:val="00341BCF"/>
    <w:rsid w:val="003426AD"/>
    <w:rsid w:val="00342E05"/>
    <w:rsid w:val="00343027"/>
    <w:rsid w:val="0034326E"/>
    <w:rsid w:val="00343B32"/>
    <w:rsid w:val="00343BD5"/>
    <w:rsid w:val="00343BE0"/>
    <w:rsid w:val="00344B4D"/>
    <w:rsid w:val="003457E7"/>
    <w:rsid w:val="00346222"/>
    <w:rsid w:val="00346407"/>
    <w:rsid w:val="00346AA6"/>
    <w:rsid w:val="00346B5D"/>
    <w:rsid w:val="00347E65"/>
    <w:rsid w:val="00350058"/>
    <w:rsid w:val="00350200"/>
    <w:rsid w:val="00350D8E"/>
    <w:rsid w:val="00351968"/>
    <w:rsid w:val="00351EBE"/>
    <w:rsid w:val="0035235F"/>
    <w:rsid w:val="00352AC6"/>
    <w:rsid w:val="0035393E"/>
    <w:rsid w:val="00353A8C"/>
    <w:rsid w:val="003548D7"/>
    <w:rsid w:val="00354A65"/>
    <w:rsid w:val="00354DD0"/>
    <w:rsid w:val="00355492"/>
    <w:rsid w:val="00356B2F"/>
    <w:rsid w:val="0035732C"/>
    <w:rsid w:val="00357A95"/>
    <w:rsid w:val="00357D0B"/>
    <w:rsid w:val="00360F4B"/>
    <w:rsid w:val="00360FB9"/>
    <w:rsid w:val="00361673"/>
    <w:rsid w:val="00361852"/>
    <w:rsid w:val="00361964"/>
    <w:rsid w:val="0036271E"/>
    <w:rsid w:val="00362C92"/>
    <w:rsid w:val="003630E1"/>
    <w:rsid w:val="00363671"/>
    <w:rsid w:val="00363C8C"/>
    <w:rsid w:val="0036401B"/>
    <w:rsid w:val="0036481B"/>
    <w:rsid w:val="00364D0C"/>
    <w:rsid w:val="003651B6"/>
    <w:rsid w:val="00365AA8"/>
    <w:rsid w:val="00366639"/>
    <w:rsid w:val="00366890"/>
    <w:rsid w:val="00366A38"/>
    <w:rsid w:val="0036768E"/>
    <w:rsid w:val="00367CFF"/>
    <w:rsid w:val="0037218D"/>
    <w:rsid w:val="00372D8C"/>
    <w:rsid w:val="00373A2E"/>
    <w:rsid w:val="003740AE"/>
    <w:rsid w:val="00375085"/>
    <w:rsid w:val="00375394"/>
    <w:rsid w:val="00375B12"/>
    <w:rsid w:val="00375FAF"/>
    <w:rsid w:val="0037654E"/>
    <w:rsid w:val="00376BEC"/>
    <w:rsid w:val="00377253"/>
    <w:rsid w:val="003778FA"/>
    <w:rsid w:val="00380165"/>
    <w:rsid w:val="00380F4C"/>
    <w:rsid w:val="0038158F"/>
    <w:rsid w:val="00381646"/>
    <w:rsid w:val="00381B78"/>
    <w:rsid w:val="00382A3A"/>
    <w:rsid w:val="00382CCD"/>
    <w:rsid w:val="00383529"/>
    <w:rsid w:val="00383634"/>
    <w:rsid w:val="0038373C"/>
    <w:rsid w:val="003839DC"/>
    <w:rsid w:val="00383BB7"/>
    <w:rsid w:val="00384B98"/>
    <w:rsid w:val="00385C1F"/>
    <w:rsid w:val="0038620A"/>
    <w:rsid w:val="0038663F"/>
    <w:rsid w:val="0038723B"/>
    <w:rsid w:val="00387476"/>
    <w:rsid w:val="0038791F"/>
    <w:rsid w:val="003906C9"/>
    <w:rsid w:val="00390C94"/>
    <w:rsid w:val="00391620"/>
    <w:rsid w:val="0039247D"/>
    <w:rsid w:val="00392BB7"/>
    <w:rsid w:val="00392C61"/>
    <w:rsid w:val="00393732"/>
    <w:rsid w:val="00393F19"/>
    <w:rsid w:val="00394250"/>
    <w:rsid w:val="00394264"/>
    <w:rsid w:val="00395287"/>
    <w:rsid w:val="0039593F"/>
    <w:rsid w:val="00395AF0"/>
    <w:rsid w:val="00395E83"/>
    <w:rsid w:val="003A0997"/>
    <w:rsid w:val="003A21A8"/>
    <w:rsid w:val="003A26D7"/>
    <w:rsid w:val="003A29B6"/>
    <w:rsid w:val="003A2ACB"/>
    <w:rsid w:val="003A2D40"/>
    <w:rsid w:val="003A2FC9"/>
    <w:rsid w:val="003A33E4"/>
    <w:rsid w:val="003A3945"/>
    <w:rsid w:val="003A3EDF"/>
    <w:rsid w:val="003A44AB"/>
    <w:rsid w:val="003A4787"/>
    <w:rsid w:val="003A4C9D"/>
    <w:rsid w:val="003A51F9"/>
    <w:rsid w:val="003A5B7E"/>
    <w:rsid w:val="003A5F5A"/>
    <w:rsid w:val="003A77AE"/>
    <w:rsid w:val="003A7989"/>
    <w:rsid w:val="003B018C"/>
    <w:rsid w:val="003B079C"/>
    <w:rsid w:val="003B07C6"/>
    <w:rsid w:val="003B0B49"/>
    <w:rsid w:val="003B18A6"/>
    <w:rsid w:val="003B2E10"/>
    <w:rsid w:val="003B49D6"/>
    <w:rsid w:val="003B4BDF"/>
    <w:rsid w:val="003B6056"/>
    <w:rsid w:val="003B64AD"/>
    <w:rsid w:val="003B69DB"/>
    <w:rsid w:val="003B69EB"/>
    <w:rsid w:val="003B6AD1"/>
    <w:rsid w:val="003B72FE"/>
    <w:rsid w:val="003B73FC"/>
    <w:rsid w:val="003B772D"/>
    <w:rsid w:val="003C10FA"/>
    <w:rsid w:val="003C11FE"/>
    <w:rsid w:val="003C2411"/>
    <w:rsid w:val="003C261F"/>
    <w:rsid w:val="003C26FF"/>
    <w:rsid w:val="003C2840"/>
    <w:rsid w:val="003C2E07"/>
    <w:rsid w:val="003C30D9"/>
    <w:rsid w:val="003C3240"/>
    <w:rsid w:val="003C32EA"/>
    <w:rsid w:val="003C3DD9"/>
    <w:rsid w:val="003C3F15"/>
    <w:rsid w:val="003C4A26"/>
    <w:rsid w:val="003C5858"/>
    <w:rsid w:val="003C5EDF"/>
    <w:rsid w:val="003D0003"/>
    <w:rsid w:val="003D00B2"/>
    <w:rsid w:val="003D035D"/>
    <w:rsid w:val="003D0508"/>
    <w:rsid w:val="003D0682"/>
    <w:rsid w:val="003D0D3F"/>
    <w:rsid w:val="003D18B8"/>
    <w:rsid w:val="003D1B9A"/>
    <w:rsid w:val="003D1CF3"/>
    <w:rsid w:val="003D2A05"/>
    <w:rsid w:val="003D2D76"/>
    <w:rsid w:val="003D2FD0"/>
    <w:rsid w:val="003D3366"/>
    <w:rsid w:val="003D33F2"/>
    <w:rsid w:val="003D364D"/>
    <w:rsid w:val="003D4F84"/>
    <w:rsid w:val="003D71B5"/>
    <w:rsid w:val="003D792D"/>
    <w:rsid w:val="003D7FAD"/>
    <w:rsid w:val="003E062A"/>
    <w:rsid w:val="003E103E"/>
    <w:rsid w:val="003E192C"/>
    <w:rsid w:val="003E1BC6"/>
    <w:rsid w:val="003E29DA"/>
    <w:rsid w:val="003E3197"/>
    <w:rsid w:val="003E3863"/>
    <w:rsid w:val="003E3CE7"/>
    <w:rsid w:val="003E3D8C"/>
    <w:rsid w:val="003E3DAA"/>
    <w:rsid w:val="003E4823"/>
    <w:rsid w:val="003E4C93"/>
    <w:rsid w:val="003E4D1E"/>
    <w:rsid w:val="003E5049"/>
    <w:rsid w:val="003E5547"/>
    <w:rsid w:val="003E6B06"/>
    <w:rsid w:val="003E6BFF"/>
    <w:rsid w:val="003E6D4E"/>
    <w:rsid w:val="003E7352"/>
    <w:rsid w:val="003F0142"/>
    <w:rsid w:val="003F07CA"/>
    <w:rsid w:val="003F0813"/>
    <w:rsid w:val="003F0AD8"/>
    <w:rsid w:val="003F101E"/>
    <w:rsid w:val="003F1432"/>
    <w:rsid w:val="003F29AA"/>
    <w:rsid w:val="003F2DEF"/>
    <w:rsid w:val="003F313A"/>
    <w:rsid w:val="003F32E1"/>
    <w:rsid w:val="003F39B1"/>
    <w:rsid w:val="003F5104"/>
    <w:rsid w:val="003F6A2D"/>
    <w:rsid w:val="003F6DA1"/>
    <w:rsid w:val="003F6DEE"/>
    <w:rsid w:val="00401153"/>
    <w:rsid w:val="0040168A"/>
    <w:rsid w:val="00401C9D"/>
    <w:rsid w:val="00402B34"/>
    <w:rsid w:val="0040352C"/>
    <w:rsid w:val="004038AE"/>
    <w:rsid w:val="00403E17"/>
    <w:rsid w:val="004041BC"/>
    <w:rsid w:val="00404BFB"/>
    <w:rsid w:val="004056C0"/>
    <w:rsid w:val="0040595F"/>
    <w:rsid w:val="00406092"/>
    <w:rsid w:val="00406C8F"/>
    <w:rsid w:val="0040714B"/>
    <w:rsid w:val="00407362"/>
    <w:rsid w:val="00410D3E"/>
    <w:rsid w:val="00412101"/>
    <w:rsid w:val="004122B1"/>
    <w:rsid w:val="00412AF8"/>
    <w:rsid w:val="00413242"/>
    <w:rsid w:val="00413D9E"/>
    <w:rsid w:val="00414438"/>
    <w:rsid w:val="004144E8"/>
    <w:rsid w:val="00414816"/>
    <w:rsid w:val="004159CA"/>
    <w:rsid w:val="00416769"/>
    <w:rsid w:val="00416A80"/>
    <w:rsid w:val="00416F39"/>
    <w:rsid w:val="0041799D"/>
    <w:rsid w:val="00417CCA"/>
    <w:rsid w:val="004200D6"/>
    <w:rsid w:val="00420510"/>
    <w:rsid w:val="00420825"/>
    <w:rsid w:val="00420E77"/>
    <w:rsid w:val="00420F5D"/>
    <w:rsid w:val="00420FFA"/>
    <w:rsid w:val="0042120F"/>
    <w:rsid w:val="00422830"/>
    <w:rsid w:val="00423174"/>
    <w:rsid w:val="00423308"/>
    <w:rsid w:val="004233F1"/>
    <w:rsid w:val="00423FE6"/>
    <w:rsid w:val="00424050"/>
    <w:rsid w:val="004244A1"/>
    <w:rsid w:val="004247B0"/>
    <w:rsid w:val="00424DF5"/>
    <w:rsid w:val="004250F1"/>
    <w:rsid w:val="004254C7"/>
    <w:rsid w:val="00426AC6"/>
    <w:rsid w:val="004272FE"/>
    <w:rsid w:val="0042782F"/>
    <w:rsid w:val="00427F0A"/>
    <w:rsid w:val="00430103"/>
    <w:rsid w:val="00430C36"/>
    <w:rsid w:val="00431D11"/>
    <w:rsid w:val="0043244C"/>
    <w:rsid w:val="00432F94"/>
    <w:rsid w:val="00433AAE"/>
    <w:rsid w:val="0043413B"/>
    <w:rsid w:val="00434B8B"/>
    <w:rsid w:val="00434BB6"/>
    <w:rsid w:val="00435BA2"/>
    <w:rsid w:val="00435DD1"/>
    <w:rsid w:val="00436074"/>
    <w:rsid w:val="004363D8"/>
    <w:rsid w:val="0043686A"/>
    <w:rsid w:val="00436992"/>
    <w:rsid w:val="00436E2C"/>
    <w:rsid w:val="00437296"/>
    <w:rsid w:val="0043733E"/>
    <w:rsid w:val="00437940"/>
    <w:rsid w:val="00440E7A"/>
    <w:rsid w:val="00441268"/>
    <w:rsid w:val="0044143C"/>
    <w:rsid w:val="004422FE"/>
    <w:rsid w:val="00442425"/>
    <w:rsid w:val="00442478"/>
    <w:rsid w:val="00442785"/>
    <w:rsid w:val="00442C12"/>
    <w:rsid w:val="00443409"/>
    <w:rsid w:val="00443902"/>
    <w:rsid w:val="0044399C"/>
    <w:rsid w:val="00443CEF"/>
    <w:rsid w:val="0044408D"/>
    <w:rsid w:val="00444A2D"/>
    <w:rsid w:val="00444D36"/>
    <w:rsid w:val="004452A4"/>
    <w:rsid w:val="004459E9"/>
    <w:rsid w:val="00445CE7"/>
    <w:rsid w:val="00446DCA"/>
    <w:rsid w:val="0044730A"/>
    <w:rsid w:val="00447761"/>
    <w:rsid w:val="0045054F"/>
    <w:rsid w:val="00450BA8"/>
    <w:rsid w:val="00452A78"/>
    <w:rsid w:val="00452C91"/>
    <w:rsid w:val="00453525"/>
    <w:rsid w:val="00454B34"/>
    <w:rsid w:val="0045629F"/>
    <w:rsid w:val="00460E3A"/>
    <w:rsid w:val="00461C1C"/>
    <w:rsid w:val="00461D4A"/>
    <w:rsid w:val="00462891"/>
    <w:rsid w:val="00464196"/>
    <w:rsid w:val="00464219"/>
    <w:rsid w:val="00464753"/>
    <w:rsid w:val="00465219"/>
    <w:rsid w:val="004654A3"/>
    <w:rsid w:val="00466470"/>
    <w:rsid w:val="00466CD4"/>
    <w:rsid w:val="004677B6"/>
    <w:rsid w:val="00470BF6"/>
    <w:rsid w:val="00471298"/>
    <w:rsid w:val="004726E6"/>
    <w:rsid w:val="00472AE4"/>
    <w:rsid w:val="00472EA1"/>
    <w:rsid w:val="00472EB8"/>
    <w:rsid w:val="00473597"/>
    <w:rsid w:val="00473DDD"/>
    <w:rsid w:val="00474139"/>
    <w:rsid w:val="00474250"/>
    <w:rsid w:val="004751FA"/>
    <w:rsid w:val="00475DA5"/>
    <w:rsid w:val="00475EE6"/>
    <w:rsid w:val="00475F55"/>
    <w:rsid w:val="004764D2"/>
    <w:rsid w:val="0047678A"/>
    <w:rsid w:val="0047720E"/>
    <w:rsid w:val="00477290"/>
    <w:rsid w:val="00477E3D"/>
    <w:rsid w:val="00481428"/>
    <w:rsid w:val="004814EC"/>
    <w:rsid w:val="00483326"/>
    <w:rsid w:val="00483B07"/>
    <w:rsid w:val="004844FD"/>
    <w:rsid w:val="00484985"/>
    <w:rsid w:val="00484BA2"/>
    <w:rsid w:val="004851C2"/>
    <w:rsid w:val="00485C3E"/>
    <w:rsid w:val="00485D53"/>
    <w:rsid w:val="00486472"/>
    <w:rsid w:val="00486477"/>
    <w:rsid w:val="00486549"/>
    <w:rsid w:val="00486AB5"/>
    <w:rsid w:val="0048726B"/>
    <w:rsid w:val="0049017D"/>
    <w:rsid w:val="00490C7D"/>
    <w:rsid w:val="0049122A"/>
    <w:rsid w:val="004918AC"/>
    <w:rsid w:val="00491A10"/>
    <w:rsid w:val="0049374E"/>
    <w:rsid w:val="00493B34"/>
    <w:rsid w:val="00494483"/>
    <w:rsid w:val="00494BD1"/>
    <w:rsid w:val="00494C1C"/>
    <w:rsid w:val="004965A0"/>
    <w:rsid w:val="0049721D"/>
    <w:rsid w:val="004A0340"/>
    <w:rsid w:val="004A0868"/>
    <w:rsid w:val="004A0CF2"/>
    <w:rsid w:val="004A0E4A"/>
    <w:rsid w:val="004A1CF7"/>
    <w:rsid w:val="004A2181"/>
    <w:rsid w:val="004A227B"/>
    <w:rsid w:val="004A252E"/>
    <w:rsid w:val="004A3905"/>
    <w:rsid w:val="004A3C9B"/>
    <w:rsid w:val="004A4752"/>
    <w:rsid w:val="004A4EF4"/>
    <w:rsid w:val="004A5518"/>
    <w:rsid w:val="004A6F71"/>
    <w:rsid w:val="004B0622"/>
    <w:rsid w:val="004B15E1"/>
    <w:rsid w:val="004B162E"/>
    <w:rsid w:val="004B1DC6"/>
    <w:rsid w:val="004B2624"/>
    <w:rsid w:val="004B2B62"/>
    <w:rsid w:val="004B388D"/>
    <w:rsid w:val="004B3F40"/>
    <w:rsid w:val="004B4877"/>
    <w:rsid w:val="004B4D69"/>
    <w:rsid w:val="004B5782"/>
    <w:rsid w:val="004B6E61"/>
    <w:rsid w:val="004B7F68"/>
    <w:rsid w:val="004C0EB0"/>
    <w:rsid w:val="004C1DD4"/>
    <w:rsid w:val="004C27F6"/>
    <w:rsid w:val="004C378C"/>
    <w:rsid w:val="004C6237"/>
    <w:rsid w:val="004C7278"/>
    <w:rsid w:val="004C7BAB"/>
    <w:rsid w:val="004C7DA7"/>
    <w:rsid w:val="004D00F2"/>
    <w:rsid w:val="004D022D"/>
    <w:rsid w:val="004D088E"/>
    <w:rsid w:val="004D08E1"/>
    <w:rsid w:val="004D0DDC"/>
    <w:rsid w:val="004D16A4"/>
    <w:rsid w:val="004D1A82"/>
    <w:rsid w:val="004D1C35"/>
    <w:rsid w:val="004D1F75"/>
    <w:rsid w:val="004D2A72"/>
    <w:rsid w:val="004D2E55"/>
    <w:rsid w:val="004D3128"/>
    <w:rsid w:val="004D3E83"/>
    <w:rsid w:val="004D3FC2"/>
    <w:rsid w:val="004D40D0"/>
    <w:rsid w:val="004D43E9"/>
    <w:rsid w:val="004D4E8A"/>
    <w:rsid w:val="004D553B"/>
    <w:rsid w:val="004D56D1"/>
    <w:rsid w:val="004D5B4A"/>
    <w:rsid w:val="004D61A8"/>
    <w:rsid w:val="004D650F"/>
    <w:rsid w:val="004D72F7"/>
    <w:rsid w:val="004D7922"/>
    <w:rsid w:val="004D7A43"/>
    <w:rsid w:val="004D7C4C"/>
    <w:rsid w:val="004D7F54"/>
    <w:rsid w:val="004E0469"/>
    <w:rsid w:val="004E0778"/>
    <w:rsid w:val="004E07F9"/>
    <w:rsid w:val="004E0C4D"/>
    <w:rsid w:val="004E1622"/>
    <w:rsid w:val="004E1BC0"/>
    <w:rsid w:val="004E210D"/>
    <w:rsid w:val="004E220C"/>
    <w:rsid w:val="004E2357"/>
    <w:rsid w:val="004E277F"/>
    <w:rsid w:val="004E2830"/>
    <w:rsid w:val="004E2843"/>
    <w:rsid w:val="004E28CB"/>
    <w:rsid w:val="004E2D36"/>
    <w:rsid w:val="004E37AB"/>
    <w:rsid w:val="004E39DD"/>
    <w:rsid w:val="004E4895"/>
    <w:rsid w:val="004E4CA0"/>
    <w:rsid w:val="004E53A4"/>
    <w:rsid w:val="004E5563"/>
    <w:rsid w:val="004E5E93"/>
    <w:rsid w:val="004E683C"/>
    <w:rsid w:val="004E690C"/>
    <w:rsid w:val="004E6974"/>
    <w:rsid w:val="004E7006"/>
    <w:rsid w:val="004E716B"/>
    <w:rsid w:val="004E73EF"/>
    <w:rsid w:val="004F0154"/>
    <w:rsid w:val="004F0B3C"/>
    <w:rsid w:val="004F1A3C"/>
    <w:rsid w:val="004F1E87"/>
    <w:rsid w:val="004F2906"/>
    <w:rsid w:val="004F2FF9"/>
    <w:rsid w:val="004F3453"/>
    <w:rsid w:val="004F3D69"/>
    <w:rsid w:val="004F3FDC"/>
    <w:rsid w:val="004F4832"/>
    <w:rsid w:val="004F4885"/>
    <w:rsid w:val="004F49F1"/>
    <w:rsid w:val="004F4BFF"/>
    <w:rsid w:val="004F4D94"/>
    <w:rsid w:val="004F5014"/>
    <w:rsid w:val="004F5A51"/>
    <w:rsid w:val="004F67A6"/>
    <w:rsid w:val="004F6840"/>
    <w:rsid w:val="004F6963"/>
    <w:rsid w:val="004F6A5D"/>
    <w:rsid w:val="004F6B84"/>
    <w:rsid w:val="004F7118"/>
    <w:rsid w:val="004F7430"/>
    <w:rsid w:val="004F78D6"/>
    <w:rsid w:val="005001D4"/>
    <w:rsid w:val="00500895"/>
    <w:rsid w:val="00500A8A"/>
    <w:rsid w:val="00500D3B"/>
    <w:rsid w:val="0050140F"/>
    <w:rsid w:val="005033DA"/>
    <w:rsid w:val="00503E45"/>
    <w:rsid w:val="0050548F"/>
    <w:rsid w:val="00505798"/>
    <w:rsid w:val="00505C15"/>
    <w:rsid w:val="00505DF4"/>
    <w:rsid w:val="00505F46"/>
    <w:rsid w:val="00506615"/>
    <w:rsid w:val="00506842"/>
    <w:rsid w:val="00506D3C"/>
    <w:rsid w:val="00506F22"/>
    <w:rsid w:val="00510123"/>
    <w:rsid w:val="00510CC9"/>
    <w:rsid w:val="00510D6F"/>
    <w:rsid w:val="005116E3"/>
    <w:rsid w:val="00511AC5"/>
    <w:rsid w:val="00511F43"/>
    <w:rsid w:val="00512581"/>
    <w:rsid w:val="0051292B"/>
    <w:rsid w:val="00513032"/>
    <w:rsid w:val="00513DEA"/>
    <w:rsid w:val="00514A5F"/>
    <w:rsid w:val="0051525B"/>
    <w:rsid w:val="00515527"/>
    <w:rsid w:val="005158EA"/>
    <w:rsid w:val="00515AC8"/>
    <w:rsid w:val="00515DF3"/>
    <w:rsid w:val="00516E37"/>
    <w:rsid w:val="00516E90"/>
    <w:rsid w:val="00516EB0"/>
    <w:rsid w:val="00517808"/>
    <w:rsid w:val="00520DFC"/>
    <w:rsid w:val="005216F7"/>
    <w:rsid w:val="005238C9"/>
    <w:rsid w:val="00524861"/>
    <w:rsid w:val="00524CB0"/>
    <w:rsid w:val="00524DDC"/>
    <w:rsid w:val="005252D2"/>
    <w:rsid w:val="005256C2"/>
    <w:rsid w:val="00525D95"/>
    <w:rsid w:val="00525EA9"/>
    <w:rsid w:val="005262F5"/>
    <w:rsid w:val="005263EC"/>
    <w:rsid w:val="00526B89"/>
    <w:rsid w:val="00526C2B"/>
    <w:rsid w:val="00527547"/>
    <w:rsid w:val="00527C37"/>
    <w:rsid w:val="00530148"/>
    <w:rsid w:val="00530959"/>
    <w:rsid w:val="005309E3"/>
    <w:rsid w:val="00530C8C"/>
    <w:rsid w:val="00530F04"/>
    <w:rsid w:val="005314A6"/>
    <w:rsid w:val="00531688"/>
    <w:rsid w:val="0053280F"/>
    <w:rsid w:val="00532952"/>
    <w:rsid w:val="0053388F"/>
    <w:rsid w:val="005355E3"/>
    <w:rsid w:val="005357D6"/>
    <w:rsid w:val="00535972"/>
    <w:rsid w:val="00536018"/>
    <w:rsid w:val="00536601"/>
    <w:rsid w:val="00536BC2"/>
    <w:rsid w:val="00537F3D"/>
    <w:rsid w:val="00540548"/>
    <w:rsid w:val="00540A1B"/>
    <w:rsid w:val="00540CD2"/>
    <w:rsid w:val="005415D0"/>
    <w:rsid w:val="00541AAF"/>
    <w:rsid w:val="005423AB"/>
    <w:rsid w:val="00542ECD"/>
    <w:rsid w:val="00543A04"/>
    <w:rsid w:val="00543C52"/>
    <w:rsid w:val="00543F56"/>
    <w:rsid w:val="00544045"/>
    <w:rsid w:val="005448F2"/>
    <w:rsid w:val="00545970"/>
    <w:rsid w:val="0054661F"/>
    <w:rsid w:val="00546662"/>
    <w:rsid w:val="00546BF0"/>
    <w:rsid w:val="0054701E"/>
    <w:rsid w:val="00547173"/>
    <w:rsid w:val="0054743D"/>
    <w:rsid w:val="005474C6"/>
    <w:rsid w:val="00547946"/>
    <w:rsid w:val="00550FEA"/>
    <w:rsid w:val="005513C5"/>
    <w:rsid w:val="00552190"/>
    <w:rsid w:val="00552330"/>
    <w:rsid w:val="00552788"/>
    <w:rsid w:val="00552D24"/>
    <w:rsid w:val="00554342"/>
    <w:rsid w:val="005543E5"/>
    <w:rsid w:val="00555B4E"/>
    <w:rsid w:val="005564E4"/>
    <w:rsid w:val="005569B6"/>
    <w:rsid w:val="00556DC3"/>
    <w:rsid w:val="00556F42"/>
    <w:rsid w:val="005572B0"/>
    <w:rsid w:val="005577E3"/>
    <w:rsid w:val="005603CE"/>
    <w:rsid w:val="00560900"/>
    <w:rsid w:val="00560D7B"/>
    <w:rsid w:val="00560E3B"/>
    <w:rsid w:val="00560E3F"/>
    <w:rsid w:val="00561257"/>
    <w:rsid w:val="0056159C"/>
    <w:rsid w:val="00561C1A"/>
    <w:rsid w:val="00562D47"/>
    <w:rsid w:val="00562E1A"/>
    <w:rsid w:val="00562EDD"/>
    <w:rsid w:val="005633E4"/>
    <w:rsid w:val="00563DBA"/>
    <w:rsid w:val="00563EBF"/>
    <w:rsid w:val="005650D0"/>
    <w:rsid w:val="00565AC3"/>
    <w:rsid w:val="00565EA6"/>
    <w:rsid w:val="00566DA9"/>
    <w:rsid w:val="00567A9F"/>
    <w:rsid w:val="00567BAD"/>
    <w:rsid w:val="00567C57"/>
    <w:rsid w:val="00567F18"/>
    <w:rsid w:val="00567FD6"/>
    <w:rsid w:val="0057177C"/>
    <w:rsid w:val="00572988"/>
    <w:rsid w:val="00574846"/>
    <w:rsid w:val="005758AA"/>
    <w:rsid w:val="005759C9"/>
    <w:rsid w:val="00577DAD"/>
    <w:rsid w:val="005806FA"/>
    <w:rsid w:val="00580813"/>
    <w:rsid w:val="0058231F"/>
    <w:rsid w:val="00582701"/>
    <w:rsid w:val="0058294C"/>
    <w:rsid w:val="0058443B"/>
    <w:rsid w:val="00585002"/>
    <w:rsid w:val="00586831"/>
    <w:rsid w:val="00586E3A"/>
    <w:rsid w:val="00586EDF"/>
    <w:rsid w:val="005877CA"/>
    <w:rsid w:val="00590551"/>
    <w:rsid w:val="0059074E"/>
    <w:rsid w:val="0059075C"/>
    <w:rsid w:val="00590A46"/>
    <w:rsid w:val="0059210F"/>
    <w:rsid w:val="005927CC"/>
    <w:rsid w:val="00592A0E"/>
    <w:rsid w:val="005936D5"/>
    <w:rsid w:val="00593AD0"/>
    <w:rsid w:val="00593ADD"/>
    <w:rsid w:val="00593C3B"/>
    <w:rsid w:val="00593D5B"/>
    <w:rsid w:val="00593E67"/>
    <w:rsid w:val="005946B4"/>
    <w:rsid w:val="005947DE"/>
    <w:rsid w:val="005957F7"/>
    <w:rsid w:val="005958A3"/>
    <w:rsid w:val="00595D12"/>
    <w:rsid w:val="00596015"/>
    <w:rsid w:val="00596241"/>
    <w:rsid w:val="00596C26"/>
    <w:rsid w:val="005A0203"/>
    <w:rsid w:val="005A0779"/>
    <w:rsid w:val="005A0CEA"/>
    <w:rsid w:val="005A0F5F"/>
    <w:rsid w:val="005A1019"/>
    <w:rsid w:val="005A14CE"/>
    <w:rsid w:val="005A1CEF"/>
    <w:rsid w:val="005A3501"/>
    <w:rsid w:val="005A388E"/>
    <w:rsid w:val="005A45EA"/>
    <w:rsid w:val="005A4DE2"/>
    <w:rsid w:val="005A5300"/>
    <w:rsid w:val="005A55B5"/>
    <w:rsid w:val="005A5C92"/>
    <w:rsid w:val="005A68B1"/>
    <w:rsid w:val="005A6986"/>
    <w:rsid w:val="005A70E6"/>
    <w:rsid w:val="005A795E"/>
    <w:rsid w:val="005A7B10"/>
    <w:rsid w:val="005A7C79"/>
    <w:rsid w:val="005B0481"/>
    <w:rsid w:val="005B0701"/>
    <w:rsid w:val="005B0A6B"/>
    <w:rsid w:val="005B0C5D"/>
    <w:rsid w:val="005B16FE"/>
    <w:rsid w:val="005B17B9"/>
    <w:rsid w:val="005B1870"/>
    <w:rsid w:val="005B1D03"/>
    <w:rsid w:val="005B2465"/>
    <w:rsid w:val="005B2974"/>
    <w:rsid w:val="005B2B6B"/>
    <w:rsid w:val="005B2E88"/>
    <w:rsid w:val="005B2EB5"/>
    <w:rsid w:val="005B310C"/>
    <w:rsid w:val="005B3F55"/>
    <w:rsid w:val="005B4785"/>
    <w:rsid w:val="005B5C3E"/>
    <w:rsid w:val="005B646B"/>
    <w:rsid w:val="005B651D"/>
    <w:rsid w:val="005B6B1D"/>
    <w:rsid w:val="005B6E27"/>
    <w:rsid w:val="005B7459"/>
    <w:rsid w:val="005B78E9"/>
    <w:rsid w:val="005B7BB6"/>
    <w:rsid w:val="005B7DFE"/>
    <w:rsid w:val="005C02C1"/>
    <w:rsid w:val="005C0CEF"/>
    <w:rsid w:val="005C1504"/>
    <w:rsid w:val="005C1601"/>
    <w:rsid w:val="005C2BBB"/>
    <w:rsid w:val="005C31E4"/>
    <w:rsid w:val="005C43AA"/>
    <w:rsid w:val="005C46A5"/>
    <w:rsid w:val="005C614D"/>
    <w:rsid w:val="005C6247"/>
    <w:rsid w:val="005C6955"/>
    <w:rsid w:val="005C6AA7"/>
    <w:rsid w:val="005C6FE9"/>
    <w:rsid w:val="005C7232"/>
    <w:rsid w:val="005C75BC"/>
    <w:rsid w:val="005C7BA1"/>
    <w:rsid w:val="005C7FA7"/>
    <w:rsid w:val="005D07FC"/>
    <w:rsid w:val="005D18BC"/>
    <w:rsid w:val="005D1A9E"/>
    <w:rsid w:val="005D2720"/>
    <w:rsid w:val="005D288C"/>
    <w:rsid w:val="005D29F0"/>
    <w:rsid w:val="005D2BD3"/>
    <w:rsid w:val="005D373B"/>
    <w:rsid w:val="005D3C82"/>
    <w:rsid w:val="005D3FBB"/>
    <w:rsid w:val="005D3FC3"/>
    <w:rsid w:val="005D4403"/>
    <w:rsid w:val="005D4D1D"/>
    <w:rsid w:val="005D52B8"/>
    <w:rsid w:val="005D542F"/>
    <w:rsid w:val="005D5664"/>
    <w:rsid w:val="005D5A40"/>
    <w:rsid w:val="005D5CA0"/>
    <w:rsid w:val="005D6079"/>
    <w:rsid w:val="005D6AA5"/>
    <w:rsid w:val="005D6C6F"/>
    <w:rsid w:val="005D6EE5"/>
    <w:rsid w:val="005E0B5B"/>
    <w:rsid w:val="005E0D0C"/>
    <w:rsid w:val="005E0E10"/>
    <w:rsid w:val="005E205D"/>
    <w:rsid w:val="005E2C19"/>
    <w:rsid w:val="005E32E8"/>
    <w:rsid w:val="005E3480"/>
    <w:rsid w:val="005E35BA"/>
    <w:rsid w:val="005E3D2A"/>
    <w:rsid w:val="005E420B"/>
    <w:rsid w:val="005E4849"/>
    <w:rsid w:val="005E4EC1"/>
    <w:rsid w:val="005E53A2"/>
    <w:rsid w:val="005E59CF"/>
    <w:rsid w:val="005E5B2B"/>
    <w:rsid w:val="005E61A4"/>
    <w:rsid w:val="005E7594"/>
    <w:rsid w:val="005E76B3"/>
    <w:rsid w:val="005E7799"/>
    <w:rsid w:val="005F0402"/>
    <w:rsid w:val="005F0EFC"/>
    <w:rsid w:val="005F140D"/>
    <w:rsid w:val="005F1993"/>
    <w:rsid w:val="005F2B5D"/>
    <w:rsid w:val="005F2B67"/>
    <w:rsid w:val="005F330F"/>
    <w:rsid w:val="005F3729"/>
    <w:rsid w:val="005F3B12"/>
    <w:rsid w:val="005F44B9"/>
    <w:rsid w:val="005F454F"/>
    <w:rsid w:val="005F48CF"/>
    <w:rsid w:val="005F5CB6"/>
    <w:rsid w:val="005F5D81"/>
    <w:rsid w:val="005F6C6E"/>
    <w:rsid w:val="005F7036"/>
    <w:rsid w:val="005F70C7"/>
    <w:rsid w:val="005F72C1"/>
    <w:rsid w:val="005F76B2"/>
    <w:rsid w:val="005F7D3B"/>
    <w:rsid w:val="00600386"/>
    <w:rsid w:val="00600AF0"/>
    <w:rsid w:val="00601316"/>
    <w:rsid w:val="00601DA4"/>
    <w:rsid w:val="006022C8"/>
    <w:rsid w:val="00602A16"/>
    <w:rsid w:val="00602A71"/>
    <w:rsid w:val="00603D2C"/>
    <w:rsid w:val="006043BF"/>
    <w:rsid w:val="006043EF"/>
    <w:rsid w:val="0060704D"/>
    <w:rsid w:val="006075D9"/>
    <w:rsid w:val="00607D96"/>
    <w:rsid w:val="00610204"/>
    <w:rsid w:val="00610BB4"/>
    <w:rsid w:val="006128DE"/>
    <w:rsid w:val="006138BC"/>
    <w:rsid w:val="006152B5"/>
    <w:rsid w:val="006168A6"/>
    <w:rsid w:val="00616B96"/>
    <w:rsid w:val="006171DA"/>
    <w:rsid w:val="00617389"/>
    <w:rsid w:val="006173FB"/>
    <w:rsid w:val="00620F4A"/>
    <w:rsid w:val="00621584"/>
    <w:rsid w:val="00621D79"/>
    <w:rsid w:val="00622E9F"/>
    <w:rsid w:val="0062432F"/>
    <w:rsid w:val="00624707"/>
    <w:rsid w:val="00625053"/>
    <w:rsid w:val="00626525"/>
    <w:rsid w:val="006272AE"/>
    <w:rsid w:val="00627682"/>
    <w:rsid w:val="0063069C"/>
    <w:rsid w:val="006307CF"/>
    <w:rsid w:val="00631241"/>
    <w:rsid w:val="00631D97"/>
    <w:rsid w:val="00632D59"/>
    <w:rsid w:val="00632E62"/>
    <w:rsid w:val="00633003"/>
    <w:rsid w:val="00633733"/>
    <w:rsid w:val="00633B7B"/>
    <w:rsid w:val="00634013"/>
    <w:rsid w:val="006347E2"/>
    <w:rsid w:val="00635582"/>
    <w:rsid w:val="00635DE4"/>
    <w:rsid w:val="006362AC"/>
    <w:rsid w:val="00636346"/>
    <w:rsid w:val="0063737D"/>
    <w:rsid w:val="00637544"/>
    <w:rsid w:val="006414F6"/>
    <w:rsid w:val="00641597"/>
    <w:rsid w:val="00643024"/>
    <w:rsid w:val="00643834"/>
    <w:rsid w:val="006440C9"/>
    <w:rsid w:val="0064452F"/>
    <w:rsid w:val="006447A0"/>
    <w:rsid w:val="00644972"/>
    <w:rsid w:val="00644EA2"/>
    <w:rsid w:val="00645789"/>
    <w:rsid w:val="0064614A"/>
    <w:rsid w:val="00646E37"/>
    <w:rsid w:val="00647499"/>
    <w:rsid w:val="00647FF2"/>
    <w:rsid w:val="006506AC"/>
    <w:rsid w:val="00650D3D"/>
    <w:rsid w:val="00651531"/>
    <w:rsid w:val="00651EE1"/>
    <w:rsid w:val="006524DF"/>
    <w:rsid w:val="006537BD"/>
    <w:rsid w:val="00654953"/>
    <w:rsid w:val="006557ED"/>
    <w:rsid w:val="00655C00"/>
    <w:rsid w:val="006563A6"/>
    <w:rsid w:val="0065662A"/>
    <w:rsid w:val="00656CFE"/>
    <w:rsid w:val="0065773A"/>
    <w:rsid w:val="00657E17"/>
    <w:rsid w:val="00660B86"/>
    <w:rsid w:val="00660CEC"/>
    <w:rsid w:val="00660E40"/>
    <w:rsid w:val="00661114"/>
    <w:rsid w:val="006617C3"/>
    <w:rsid w:val="006625E3"/>
    <w:rsid w:val="00662F11"/>
    <w:rsid w:val="00664091"/>
    <w:rsid w:val="006645FF"/>
    <w:rsid w:val="00664CE4"/>
    <w:rsid w:val="00665390"/>
    <w:rsid w:val="00666264"/>
    <w:rsid w:val="00666610"/>
    <w:rsid w:val="00670F0A"/>
    <w:rsid w:val="00670F50"/>
    <w:rsid w:val="00670F94"/>
    <w:rsid w:val="006710D6"/>
    <w:rsid w:val="006719D7"/>
    <w:rsid w:val="006723FF"/>
    <w:rsid w:val="006732FF"/>
    <w:rsid w:val="00673893"/>
    <w:rsid w:val="00673FA3"/>
    <w:rsid w:val="006748FF"/>
    <w:rsid w:val="00674A1B"/>
    <w:rsid w:val="0067605E"/>
    <w:rsid w:val="00676696"/>
    <w:rsid w:val="006767F2"/>
    <w:rsid w:val="00676A2E"/>
    <w:rsid w:val="0067757D"/>
    <w:rsid w:val="00677678"/>
    <w:rsid w:val="006777DA"/>
    <w:rsid w:val="0067785A"/>
    <w:rsid w:val="00677FC6"/>
    <w:rsid w:val="00680474"/>
    <w:rsid w:val="0068157C"/>
    <w:rsid w:val="00681A3F"/>
    <w:rsid w:val="0068239B"/>
    <w:rsid w:val="006833EE"/>
    <w:rsid w:val="006845CF"/>
    <w:rsid w:val="00684A8D"/>
    <w:rsid w:val="00684D06"/>
    <w:rsid w:val="006859A7"/>
    <w:rsid w:val="006870A0"/>
    <w:rsid w:val="006871A2"/>
    <w:rsid w:val="00687724"/>
    <w:rsid w:val="00690925"/>
    <w:rsid w:val="006917D0"/>
    <w:rsid w:val="006919F3"/>
    <w:rsid w:val="00691ACD"/>
    <w:rsid w:val="0069260C"/>
    <w:rsid w:val="00692ECE"/>
    <w:rsid w:val="006932A2"/>
    <w:rsid w:val="00693521"/>
    <w:rsid w:val="00693C23"/>
    <w:rsid w:val="00694FB7"/>
    <w:rsid w:val="00695749"/>
    <w:rsid w:val="00695984"/>
    <w:rsid w:val="00695BFE"/>
    <w:rsid w:val="00696CD6"/>
    <w:rsid w:val="00696DA3"/>
    <w:rsid w:val="006979F0"/>
    <w:rsid w:val="006A00D6"/>
    <w:rsid w:val="006A0380"/>
    <w:rsid w:val="006A047A"/>
    <w:rsid w:val="006A0E06"/>
    <w:rsid w:val="006A0E35"/>
    <w:rsid w:val="006A1679"/>
    <w:rsid w:val="006A1751"/>
    <w:rsid w:val="006A2594"/>
    <w:rsid w:val="006A287F"/>
    <w:rsid w:val="006A28FF"/>
    <w:rsid w:val="006A33E9"/>
    <w:rsid w:val="006A363F"/>
    <w:rsid w:val="006A4235"/>
    <w:rsid w:val="006A48B4"/>
    <w:rsid w:val="006A50FB"/>
    <w:rsid w:val="006A5125"/>
    <w:rsid w:val="006A5AD5"/>
    <w:rsid w:val="006A5D75"/>
    <w:rsid w:val="006A6460"/>
    <w:rsid w:val="006A64F2"/>
    <w:rsid w:val="006B07BF"/>
    <w:rsid w:val="006B0DC7"/>
    <w:rsid w:val="006B1640"/>
    <w:rsid w:val="006B20BD"/>
    <w:rsid w:val="006B2C25"/>
    <w:rsid w:val="006B2CAE"/>
    <w:rsid w:val="006B3134"/>
    <w:rsid w:val="006B3577"/>
    <w:rsid w:val="006B36F9"/>
    <w:rsid w:val="006B3CEA"/>
    <w:rsid w:val="006B4621"/>
    <w:rsid w:val="006B4A75"/>
    <w:rsid w:val="006B4E1D"/>
    <w:rsid w:val="006B4F5C"/>
    <w:rsid w:val="006B50DF"/>
    <w:rsid w:val="006B5E72"/>
    <w:rsid w:val="006B6959"/>
    <w:rsid w:val="006B765C"/>
    <w:rsid w:val="006B7EA0"/>
    <w:rsid w:val="006C1467"/>
    <w:rsid w:val="006C1ED2"/>
    <w:rsid w:val="006C2747"/>
    <w:rsid w:val="006C29CE"/>
    <w:rsid w:val="006C2D6E"/>
    <w:rsid w:val="006C3002"/>
    <w:rsid w:val="006C3C2E"/>
    <w:rsid w:val="006C4B2B"/>
    <w:rsid w:val="006C4B93"/>
    <w:rsid w:val="006C512E"/>
    <w:rsid w:val="006C5B56"/>
    <w:rsid w:val="006C62B0"/>
    <w:rsid w:val="006C6BC9"/>
    <w:rsid w:val="006C6F80"/>
    <w:rsid w:val="006C774A"/>
    <w:rsid w:val="006C79D3"/>
    <w:rsid w:val="006D0B3A"/>
    <w:rsid w:val="006D0B46"/>
    <w:rsid w:val="006D0C66"/>
    <w:rsid w:val="006D11D0"/>
    <w:rsid w:val="006D1221"/>
    <w:rsid w:val="006D1345"/>
    <w:rsid w:val="006D155C"/>
    <w:rsid w:val="006D1702"/>
    <w:rsid w:val="006D216A"/>
    <w:rsid w:val="006D2A23"/>
    <w:rsid w:val="006D3D23"/>
    <w:rsid w:val="006D4409"/>
    <w:rsid w:val="006D4DA1"/>
    <w:rsid w:val="006D6115"/>
    <w:rsid w:val="006D647F"/>
    <w:rsid w:val="006D657D"/>
    <w:rsid w:val="006D7283"/>
    <w:rsid w:val="006D7BE1"/>
    <w:rsid w:val="006D7F84"/>
    <w:rsid w:val="006E015D"/>
    <w:rsid w:val="006E060D"/>
    <w:rsid w:val="006E071D"/>
    <w:rsid w:val="006E0931"/>
    <w:rsid w:val="006E10AD"/>
    <w:rsid w:val="006E265C"/>
    <w:rsid w:val="006E2AA9"/>
    <w:rsid w:val="006E302E"/>
    <w:rsid w:val="006E36EE"/>
    <w:rsid w:val="006E3700"/>
    <w:rsid w:val="006E3983"/>
    <w:rsid w:val="006E3A19"/>
    <w:rsid w:val="006E3B7D"/>
    <w:rsid w:val="006E3FA4"/>
    <w:rsid w:val="006E4E62"/>
    <w:rsid w:val="006E5178"/>
    <w:rsid w:val="006E603A"/>
    <w:rsid w:val="006E615B"/>
    <w:rsid w:val="006E6398"/>
    <w:rsid w:val="006E65EF"/>
    <w:rsid w:val="006E6ADB"/>
    <w:rsid w:val="006E7325"/>
    <w:rsid w:val="006E77CB"/>
    <w:rsid w:val="006E7A5D"/>
    <w:rsid w:val="006E7A7D"/>
    <w:rsid w:val="006F0C8E"/>
    <w:rsid w:val="006F24C7"/>
    <w:rsid w:val="006F2862"/>
    <w:rsid w:val="006F3240"/>
    <w:rsid w:val="006F3388"/>
    <w:rsid w:val="006F3E2E"/>
    <w:rsid w:val="006F503E"/>
    <w:rsid w:val="006F521A"/>
    <w:rsid w:val="006F5CA8"/>
    <w:rsid w:val="006F5CB5"/>
    <w:rsid w:val="006F5FB9"/>
    <w:rsid w:val="006F633D"/>
    <w:rsid w:val="006F66BB"/>
    <w:rsid w:val="006F6871"/>
    <w:rsid w:val="006F73EC"/>
    <w:rsid w:val="006F75F3"/>
    <w:rsid w:val="006F7CE4"/>
    <w:rsid w:val="007010BD"/>
    <w:rsid w:val="00702704"/>
    <w:rsid w:val="0070280E"/>
    <w:rsid w:val="00703119"/>
    <w:rsid w:val="00704009"/>
    <w:rsid w:val="00705A4E"/>
    <w:rsid w:val="00705D7A"/>
    <w:rsid w:val="00705DB8"/>
    <w:rsid w:val="007062AF"/>
    <w:rsid w:val="00706546"/>
    <w:rsid w:val="00706AB6"/>
    <w:rsid w:val="00707BF6"/>
    <w:rsid w:val="0071081C"/>
    <w:rsid w:val="00710EF8"/>
    <w:rsid w:val="007110F6"/>
    <w:rsid w:val="00711207"/>
    <w:rsid w:val="00711216"/>
    <w:rsid w:val="007113E8"/>
    <w:rsid w:val="00711B8A"/>
    <w:rsid w:val="00711D17"/>
    <w:rsid w:val="00711F53"/>
    <w:rsid w:val="007122CC"/>
    <w:rsid w:val="0071237C"/>
    <w:rsid w:val="00713337"/>
    <w:rsid w:val="00713358"/>
    <w:rsid w:val="0071386F"/>
    <w:rsid w:val="00713D56"/>
    <w:rsid w:val="00713E19"/>
    <w:rsid w:val="00714215"/>
    <w:rsid w:val="007142A0"/>
    <w:rsid w:val="0071442E"/>
    <w:rsid w:val="0071453D"/>
    <w:rsid w:val="00714CB8"/>
    <w:rsid w:val="00717580"/>
    <w:rsid w:val="00717CD4"/>
    <w:rsid w:val="00717FD8"/>
    <w:rsid w:val="00720593"/>
    <w:rsid w:val="00720762"/>
    <w:rsid w:val="0072112C"/>
    <w:rsid w:val="00721268"/>
    <w:rsid w:val="007224B0"/>
    <w:rsid w:val="0072329E"/>
    <w:rsid w:val="007236BD"/>
    <w:rsid w:val="007242BE"/>
    <w:rsid w:val="00724A4D"/>
    <w:rsid w:val="007259FC"/>
    <w:rsid w:val="00726BD1"/>
    <w:rsid w:val="00726FE8"/>
    <w:rsid w:val="007273E0"/>
    <w:rsid w:val="00730290"/>
    <w:rsid w:val="007303B9"/>
    <w:rsid w:val="00730B15"/>
    <w:rsid w:val="00730DF5"/>
    <w:rsid w:val="00731051"/>
    <w:rsid w:val="00731213"/>
    <w:rsid w:val="00731391"/>
    <w:rsid w:val="0073199E"/>
    <w:rsid w:val="00732450"/>
    <w:rsid w:val="0073256C"/>
    <w:rsid w:val="00732E9F"/>
    <w:rsid w:val="00733E88"/>
    <w:rsid w:val="00735298"/>
    <w:rsid w:val="007352E4"/>
    <w:rsid w:val="00737823"/>
    <w:rsid w:val="00737D0E"/>
    <w:rsid w:val="0074025C"/>
    <w:rsid w:val="007403DE"/>
    <w:rsid w:val="00740906"/>
    <w:rsid w:val="007419A3"/>
    <w:rsid w:val="0074212F"/>
    <w:rsid w:val="00742191"/>
    <w:rsid w:val="00742A00"/>
    <w:rsid w:val="00742D87"/>
    <w:rsid w:val="00742F94"/>
    <w:rsid w:val="007435D9"/>
    <w:rsid w:val="0074443D"/>
    <w:rsid w:val="007445C3"/>
    <w:rsid w:val="007449AB"/>
    <w:rsid w:val="00746162"/>
    <w:rsid w:val="007466ED"/>
    <w:rsid w:val="00746797"/>
    <w:rsid w:val="00746F92"/>
    <w:rsid w:val="00747119"/>
    <w:rsid w:val="00747139"/>
    <w:rsid w:val="007506FA"/>
    <w:rsid w:val="00750921"/>
    <w:rsid w:val="007517B1"/>
    <w:rsid w:val="007522E2"/>
    <w:rsid w:val="0075368F"/>
    <w:rsid w:val="007536DE"/>
    <w:rsid w:val="00753844"/>
    <w:rsid w:val="0075440A"/>
    <w:rsid w:val="007545EF"/>
    <w:rsid w:val="007558A4"/>
    <w:rsid w:val="00755A53"/>
    <w:rsid w:val="00755ABC"/>
    <w:rsid w:val="00755CAE"/>
    <w:rsid w:val="0075612F"/>
    <w:rsid w:val="00756521"/>
    <w:rsid w:val="007567FA"/>
    <w:rsid w:val="00756A6F"/>
    <w:rsid w:val="00756AB9"/>
    <w:rsid w:val="00756F29"/>
    <w:rsid w:val="00757187"/>
    <w:rsid w:val="0075745D"/>
    <w:rsid w:val="007576E5"/>
    <w:rsid w:val="00757E5B"/>
    <w:rsid w:val="00757F56"/>
    <w:rsid w:val="00760229"/>
    <w:rsid w:val="00760EF8"/>
    <w:rsid w:val="00761D92"/>
    <w:rsid w:val="00761E80"/>
    <w:rsid w:val="00762444"/>
    <w:rsid w:val="00762847"/>
    <w:rsid w:val="007628E5"/>
    <w:rsid w:val="00763FB5"/>
    <w:rsid w:val="0076454B"/>
    <w:rsid w:val="007649C6"/>
    <w:rsid w:val="00765463"/>
    <w:rsid w:val="007654C0"/>
    <w:rsid w:val="00765589"/>
    <w:rsid w:val="00765CDD"/>
    <w:rsid w:val="00765EED"/>
    <w:rsid w:val="00766419"/>
    <w:rsid w:val="007665F5"/>
    <w:rsid w:val="0076698D"/>
    <w:rsid w:val="00766CD6"/>
    <w:rsid w:val="007671EB"/>
    <w:rsid w:val="00767B4F"/>
    <w:rsid w:val="00767D3A"/>
    <w:rsid w:val="00767DDC"/>
    <w:rsid w:val="0077002C"/>
    <w:rsid w:val="00770099"/>
    <w:rsid w:val="00770994"/>
    <w:rsid w:val="00770DE6"/>
    <w:rsid w:val="00770F57"/>
    <w:rsid w:val="00770F9D"/>
    <w:rsid w:val="007714F6"/>
    <w:rsid w:val="00771869"/>
    <w:rsid w:val="00772124"/>
    <w:rsid w:val="00772DF5"/>
    <w:rsid w:val="00773155"/>
    <w:rsid w:val="00773394"/>
    <w:rsid w:val="007734D5"/>
    <w:rsid w:val="0077430F"/>
    <w:rsid w:val="00774937"/>
    <w:rsid w:val="00774B6C"/>
    <w:rsid w:val="00776BEA"/>
    <w:rsid w:val="00776CC1"/>
    <w:rsid w:val="00776CD3"/>
    <w:rsid w:val="00777497"/>
    <w:rsid w:val="007779B6"/>
    <w:rsid w:val="007800F3"/>
    <w:rsid w:val="00781BAB"/>
    <w:rsid w:val="00781DB2"/>
    <w:rsid w:val="00783E32"/>
    <w:rsid w:val="00784067"/>
    <w:rsid w:val="007844A7"/>
    <w:rsid w:val="00784569"/>
    <w:rsid w:val="00784CE3"/>
    <w:rsid w:val="007850BA"/>
    <w:rsid w:val="00785868"/>
    <w:rsid w:val="00786062"/>
    <w:rsid w:val="007866E3"/>
    <w:rsid w:val="007866E9"/>
    <w:rsid w:val="00786B8F"/>
    <w:rsid w:val="00786BBA"/>
    <w:rsid w:val="007903D2"/>
    <w:rsid w:val="0079053A"/>
    <w:rsid w:val="00790979"/>
    <w:rsid w:val="0079188D"/>
    <w:rsid w:val="007927A0"/>
    <w:rsid w:val="00792AF6"/>
    <w:rsid w:val="00793090"/>
    <w:rsid w:val="007930F1"/>
    <w:rsid w:val="0079314C"/>
    <w:rsid w:val="0079326C"/>
    <w:rsid w:val="0079366E"/>
    <w:rsid w:val="00793ACD"/>
    <w:rsid w:val="00794587"/>
    <w:rsid w:val="00794E73"/>
    <w:rsid w:val="00794FFB"/>
    <w:rsid w:val="00795281"/>
    <w:rsid w:val="00795483"/>
    <w:rsid w:val="007954EB"/>
    <w:rsid w:val="00795F2F"/>
    <w:rsid w:val="00796886"/>
    <w:rsid w:val="00796C46"/>
    <w:rsid w:val="00796E98"/>
    <w:rsid w:val="0079728B"/>
    <w:rsid w:val="00797909"/>
    <w:rsid w:val="007A00C9"/>
    <w:rsid w:val="007A0DEA"/>
    <w:rsid w:val="007A11A1"/>
    <w:rsid w:val="007A1774"/>
    <w:rsid w:val="007A1E0B"/>
    <w:rsid w:val="007A2373"/>
    <w:rsid w:val="007A2628"/>
    <w:rsid w:val="007A2A10"/>
    <w:rsid w:val="007A3F38"/>
    <w:rsid w:val="007A41B1"/>
    <w:rsid w:val="007A5D6C"/>
    <w:rsid w:val="007A5F2D"/>
    <w:rsid w:val="007A70ED"/>
    <w:rsid w:val="007B00BD"/>
    <w:rsid w:val="007B03AC"/>
    <w:rsid w:val="007B08C1"/>
    <w:rsid w:val="007B0B0D"/>
    <w:rsid w:val="007B1CE5"/>
    <w:rsid w:val="007B1E4F"/>
    <w:rsid w:val="007B200E"/>
    <w:rsid w:val="007B2415"/>
    <w:rsid w:val="007B294F"/>
    <w:rsid w:val="007B302C"/>
    <w:rsid w:val="007B383D"/>
    <w:rsid w:val="007B4176"/>
    <w:rsid w:val="007B4DDB"/>
    <w:rsid w:val="007B50FF"/>
    <w:rsid w:val="007B510E"/>
    <w:rsid w:val="007B560D"/>
    <w:rsid w:val="007B5A45"/>
    <w:rsid w:val="007B6084"/>
    <w:rsid w:val="007B665D"/>
    <w:rsid w:val="007B6DD3"/>
    <w:rsid w:val="007B75A2"/>
    <w:rsid w:val="007B7CEF"/>
    <w:rsid w:val="007B7F67"/>
    <w:rsid w:val="007C022F"/>
    <w:rsid w:val="007C134A"/>
    <w:rsid w:val="007C2821"/>
    <w:rsid w:val="007C2A7C"/>
    <w:rsid w:val="007C2CEF"/>
    <w:rsid w:val="007C412B"/>
    <w:rsid w:val="007C5241"/>
    <w:rsid w:val="007C5580"/>
    <w:rsid w:val="007C5A81"/>
    <w:rsid w:val="007C7518"/>
    <w:rsid w:val="007C7E7C"/>
    <w:rsid w:val="007C7EEB"/>
    <w:rsid w:val="007D0CCC"/>
    <w:rsid w:val="007D1AA7"/>
    <w:rsid w:val="007D1B0C"/>
    <w:rsid w:val="007D1F96"/>
    <w:rsid w:val="007D21D5"/>
    <w:rsid w:val="007D23E1"/>
    <w:rsid w:val="007D265C"/>
    <w:rsid w:val="007D2825"/>
    <w:rsid w:val="007D3464"/>
    <w:rsid w:val="007D36C7"/>
    <w:rsid w:val="007D38C8"/>
    <w:rsid w:val="007D3B3B"/>
    <w:rsid w:val="007D4099"/>
    <w:rsid w:val="007D4CA3"/>
    <w:rsid w:val="007D5AA7"/>
    <w:rsid w:val="007D65D5"/>
    <w:rsid w:val="007E046E"/>
    <w:rsid w:val="007E0538"/>
    <w:rsid w:val="007E0685"/>
    <w:rsid w:val="007E1525"/>
    <w:rsid w:val="007E199D"/>
    <w:rsid w:val="007E1E1B"/>
    <w:rsid w:val="007E26A3"/>
    <w:rsid w:val="007E2784"/>
    <w:rsid w:val="007E29B4"/>
    <w:rsid w:val="007E413C"/>
    <w:rsid w:val="007E441D"/>
    <w:rsid w:val="007E457E"/>
    <w:rsid w:val="007E506F"/>
    <w:rsid w:val="007E5485"/>
    <w:rsid w:val="007E54ED"/>
    <w:rsid w:val="007E5B76"/>
    <w:rsid w:val="007E5F2E"/>
    <w:rsid w:val="007E6649"/>
    <w:rsid w:val="007E68F2"/>
    <w:rsid w:val="007E7609"/>
    <w:rsid w:val="007E77FD"/>
    <w:rsid w:val="007E7A4F"/>
    <w:rsid w:val="007F1EC2"/>
    <w:rsid w:val="007F28F9"/>
    <w:rsid w:val="007F2958"/>
    <w:rsid w:val="007F29EE"/>
    <w:rsid w:val="007F2BBC"/>
    <w:rsid w:val="007F3124"/>
    <w:rsid w:val="007F4F28"/>
    <w:rsid w:val="007F53BB"/>
    <w:rsid w:val="007F62F0"/>
    <w:rsid w:val="007F67A1"/>
    <w:rsid w:val="007F6821"/>
    <w:rsid w:val="007F7550"/>
    <w:rsid w:val="007F7890"/>
    <w:rsid w:val="007F7BD4"/>
    <w:rsid w:val="008007B8"/>
    <w:rsid w:val="00800D39"/>
    <w:rsid w:val="00800D9C"/>
    <w:rsid w:val="00802625"/>
    <w:rsid w:val="00802D9E"/>
    <w:rsid w:val="00802E83"/>
    <w:rsid w:val="00803851"/>
    <w:rsid w:val="00804213"/>
    <w:rsid w:val="008046AD"/>
    <w:rsid w:val="0080545A"/>
    <w:rsid w:val="00806802"/>
    <w:rsid w:val="00807D26"/>
    <w:rsid w:val="00810CB5"/>
    <w:rsid w:val="0081126D"/>
    <w:rsid w:val="00812A0E"/>
    <w:rsid w:val="00812FE4"/>
    <w:rsid w:val="008131EC"/>
    <w:rsid w:val="00813CC1"/>
    <w:rsid w:val="00814C26"/>
    <w:rsid w:val="00814D39"/>
    <w:rsid w:val="00814F07"/>
    <w:rsid w:val="00815D7F"/>
    <w:rsid w:val="00815F2B"/>
    <w:rsid w:val="00816AB1"/>
    <w:rsid w:val="00817084"/>
    <w:rsid w:val="008173C2"/>
    <w:rsid w:val="0081758E"/>
    <w:rsid w:val="00820BA7"/>
    <w:rsid w:val="008217B2"/>
    <w:rsid w:val="00821A83"/>
    <w:rsid w:val="008223B1"/>
    <w:rsid w:val="0082360A"/>
    <w:rsid w:val="00823F3B"/>
    <w:rsid w:val="0082417D"/>
    <w:rsid w:val="008246AC"/>
    <w:rsid w:val="00824F43"/>
    <w:rsid w:val="0082513D"/>
    <w:rsid w:val="008252FA"/>
    <w:rsid w:val="008268F3"/>
    <w:rsid w:val="00826A6F"/>
    <w:rsid w:val="00826A9C"/>
    <w:rsid w:val="00827F30"/>
    <w:rsid w:val="00830B5D"/>
    <w:rsid w:val="00831767"/>
    <w:rsid w:val="00831D77"/>
    <w:rsid w:val="008324DF"/>
    <w:rsid w:val="00832FE3"/>
    <w:rsid w:val="0083314B"/>
    <w:rsid w:val="008331CB"/>
    <w:rsid w:val="008337BA"/>
    <w:rsid w:val="0083380F"/>
    <w:rsid w:val="008342B1"/>
    <w:rsid w:val="00834FA7"/>
    <w:rsid w:val="008354EC"/>
    <w:rsid w:val="0083719C"/>
    <w:rsid w:val="00837756"/>
    <w:rsid w:val="0083781F"/>
    <w:rsid w:val="00837DA1"/>
    <w:rsid w:val="00837EC5"/>
    <w:rsid w:val="00840291"/>
    <w:rsid w:val="0084046E"/>
    <w:rsid w:val="00841112"/>
    <w:rsid w:val="0084239A"/>
    <w:rsid w:val="00842456"/>
    <w:rsid w:val="008425C2"/>
    <w:rsid w:val="0084287C"/>
    <w:rsid w:val="00842E44"/>
    <w:rsid w:val="00843195"/>
    <w:rsid w:val="00843A92"/>
    <w:rsid w:val="00843EFA"/>
    <w:rsid w:val="00844EFA"/>
    <w:rsid w:val="00845089"/>
    <w:rsid w:val="0084557A"/>
    <w:rsid w:val="00845CA1"/>
    <w:rsid w:val="00845F59"/>
    <w:rsid w:val="0084637C"/>
    <w:rsid w:val="008466ED"/>
    <w:rsid w:val="00846772"/>
    <w:rsid w:val="008467CF"/>
    <w:rsid w:val="00847057"/>
    <w:rsid w:val="008472AD"/>
    <w:rsid w:val="00847FD2"/>
    <w:rsid w:val="0085068B"/>
    <w:rsid w:val="00850CE5"/>
    <w:rsid w:val="00851287"/>
    <w:rsid w:val="00851D7B"/>
    <w:rsid w:val="00851E18"/>
    <w:rsid w:val="00851E7C"/>
    <w:rsid w:val="00851E8B"/>
    <w:rsid w:val="008524F5"/>
    <w:rsid w:val="008526F6"/>
    <w:rsid w:val="0085322A"/>
    <w:rsid w:val="00854298"/>
    <w:rsid w:val="0085468B"/>
    <w:rsid w:val="00854E26"/>
    <w:rsid w:val="00855BF3"/>
    <w:rsid w:val="008561FF"/>
    <w:rsid w:val="00856377"/>
    <w:rsid w:val="0085778A"/>
    <w:rsid w:val="00857D90"/>
    <w:rsid w:val="00857F48"/>
    <w:rsid w:val="008601F0"/>
    <w:rsid w:val="0086061C"/>
    <w:rsid w:val="0086129B"/>
    <w:rsid w:val="0086134F"/>
    <w:rsid w:val="008613F0"/>
    <w:rsid w:val="00861AC8"/>
    <w:rsid w:val="00861CA6"/>
    <w:rsid w:val="00861EB4"/>
    <w:rsid w:val="00862531"/>
    <w:rsid w:val="00862D4A"/>
    <w:rsid w:val="00862E99"/>
    <w:rsid w:val="00863005"/>
    <w:rsid w:val="0086370B"/>
    <w:rsid w:val="00864628"/>
    <w:rsid w:val="00864754"/>
    <w:rsid w:val="00865274"/>
    <w:rsid w:val="0086601E"/>
    <w:rsid w:val="00866191"/>
    <w:rsid w:val="008663A7"/>
    <w:rsid w:val="00866921"/>
    <w:rsid w:val="00866A66"/>
    <w:rsid w:val="00866F49"/>
    <w:rsid w:val="008670FE"/>
    <w:rsid w:val="0087026E"/>
    <w:rsid w:val="00871558"/>
    <w:rsid w:val="008722FA"/>
    <w:rsid w:val="0087236D"/>
    <w:rsid w:val="008727A3"/>
    <w:rsid w:val="0087363D"/>
    <w:rsid w:val="008754A4"/>
    <w:rsid w:val="00875F0A"/>
    <w:rsid w:val="00876C37"/>
    <w:rsid w:val="00880C4C"/>
    <w:rsid w:val="00880EA0"/>
    <w:rsid w:val="00880F61"/>
    <w:rsid w:val="008818C1"/>
    <w:rsid w:val="00881F1B"/>
    <w:rsid w:val="00884127"/>
    <w:rsid w:val="00886B65"/>
    <w:rsid w:val="00886D69"/>
    <w:rsid w:val="0088759A"/>
    <w:rsid w:val="008875E3"/>
    <w:rsid w:val="008876C6"/>
    <w:rsid w:val="008877E8"/>
    <w:rsid w:val="00890E05"/>
    <w:rsid w:val="00890F61"/>
    <w:rsid w:val="0089109E"/>
    <w:rsid w:val="008910FB"/>
    <w:rsid w:val="00891E99"/>
    <w:rsid w:val="0089237F"/>
    <w:rsid w:val="00892800"/>
    <w:rsid w:val="0089312D"/>
    <w:rsid w:val="00893C77"/>
    <w:rsid w:val="00893E08"/>
    <w:rsid w:val="00894697"/>
    <w:rsid w:val="008951FB"/>
    <w:rsid w:val="00895D06"/>
    <w:rsid w:val="0089648D"/>
    <w:rsid w:val="00896E13"/>
    <w:rsid w:val="00897D0A"/>
    <w:rsid w:val="008A2AD4"/>
    <w:rsid w:val="008A2E5E"/>
    <w:rsid w:val="008A370E"/>
    <w:rsid w:val="008A3B36"/>
    <w:rsid w:val="008A496A"/>
    <w:rsid w:val="008A5667"/>
    <w:rsid w:val="008A5F83"/>
    <w:rsid w:val="008A606E"/>
    <w:rsid w:val="008A616E"/>
    <w:rsid w:val="008A667F"/>
    <w:rsid w:val="008A7E16"/>
    <w:rsid w:val="008A7E2A"/>
    <w:rsid w:val="008B0241"/>
    <w:rsid w:val="008B0426"/>
    <w:rsid w:val="008B04F8"/>
    <w:rsid w:val="008B0707"/>
    <w:rsid w:val="008B2AA8"/>
    <w:rsid w:val="008B2AD2"/>
    <w:rsid w:val="008B4802"/>
    <w:rsid w:val="008B55D4"/>
    <w:rsid w:val="008B59DB"/>
    <w:rsid w:val="008B5ADE"/>
    <w:rsid w:val="008B648B"/>
    <w:rsid w:val="008B6623"/>
    <w:rsid w:val="008B72C0"/>
    <w:rsid w:val="008C0C4B"/>
    <w:rsid w:val="008C21EF"/>
    <w:rsid w:val="008C2714"/>
    <w:rsid w:val="008C2A41"/>
    <w:rsid w:val="008C2BD1"/>
    <w:rsid w:val="008C35D1"/>
    <w:rsid w:val="008C4052"/>
    <w:rsid w:val="008C40E7"/>
    <w:rsid w:val="008C5127"/>
    <w:rsid w:val="008C5D70"/>
    <w:rsid w:val="008C6258"/>
    <w:rsid w:val="008C64C9"/>
    <w:rsid w:val="008C6AB6"/>
    <w:rsid w:val="008C74BA"/>
    <w:rsid w:val="008C77A0"/>
    <w:rsid w:val="008D0F1A"/>
    <w:rsid w:val="008D169F"/>
    <w:rsid w:val="008D1A3F"/>
    <w:rsid w:val="008D34A0"/>
    <w:rsid w:val="008D3E16"/>
    <w:rsid w:val="008D4EEB"/>
    <w:rsid w:val="008D4FFE"/>
    <w:rsid w:val="008D58AF"/>
    <w:rsid w:val="008D59AB"/>
    <w:rsid w:val="008D6ECF"/>
    <w:rsid w:val="008D76DC"/>
    <w:rsid w:val="008E1079"/>
    <w:rsid w:val="008E12B0"/>
    <w:rsid w:val="008E192A"/>
    <w:rsid w:val="008E2A42"/>
    <w:rsid w:val="008E3429"/>
    <w:rsid w:val="008E370D"/>
    <w:rsid w:val="008E3BEA"/>
    <w:rsid w:val="008E48F2"/>
    <w:rsid w:val="008E4CC5"/>
    <w:rsid w:val="008E5574"/>
    <w:rsid w:val="008E5733"/>
    <w:rsid w:val="008E65A6"/>
    <w:rsid w:val="008E6A53"/>
    <w:rsid w:val="008F0073"/>
    <w:rsid w:val="008F0538"/>
    <w:rsid w:val="008F0776"/>
    <w:rsid w:val="008F1CEC"/>
    <w:rsid w:val="008F2F8B"/>
    <w:rsid w:val="008F359F"/>
    <w:rsid w:val="008F3830"/>
    <w:rsid w:val="008F385B"/>
    <w:rsid w:val="008F3925"/>
    <w:rsid w:val="008F3C5C"/>
    <w:rsid w:val="008F3EA4"/>
    <w:rsid w:val="008F4B81"/>
    <w:rsid w:val="008F51C3"/>
    <w:rsid w:val="008F55E1"/>
    <w:rsid w:val="008F5A2C"/>
    <w:rsid w:val="008F6088"/>
    <w:rsid w:val="008F62C8"/>
    <w:rsid w:val="008F670F"/>
    <w:rsid w:val="008F6B22"/>
    <w:rsid w:val="008F71C0"/>
    <w:rsid w:val="008F72A2"/>
    <w:rsid w:val="008F7817"/>
    <w:rsid w:val="0090077F"/>
    <w:rsid w:val="00900CF4"/>
    <w:rsid w:val="009013D1"/>
    <w:rsid w:val="00901510"/>
    <w:rsid w:val="009016C3"/>
    <w:rsid w:val="0090183E"/>
    <w:rsid w:val="00901AEC"/>
    <w:rsid w:val="00901D07"/>
    <w:rsid w:val="00901D13"/>
    <w:rsid w:val="00901FBB"/>
    <w:rsid w:val="00902A3D"/>
    <w:rsid w:val="00903365"/>
    <w:rsid w:val="00905225"/>
    <w:rsid w:val="0090533B"/>
    <w:rsid w:val="009069E5"/>
    <w:rsid w:val="0090721F"/>
    <w:rsid w:val="009075B2"/>
    <w:rsid w:val="0090770E"/>
    <w:rsid w:val="00907A9D"/>
    <w:rsid w:val="00910388"/>
    <w:rsid w:val="00910ABD"/>
    <w:rsid w:val="00910EB2"/>
    <w:rsid w:val="0091118A"/>
    <w:rsid w:val="0091187C"/>
    <w:rsid w:val="00912B26"/>
    <w:rsid w:val="00912F20"/>
    <w:rsid w:val="00913566"/>
    <w:rsid w:val="009136A2"/>
    <w:rsid w:val="00913C49"/>
    <w:rsid w:val="00914131"/>
    <w:rsid w:val="009142B7"/>
    <w:rsid w:val="009147F7"/>
    <w:rsid w:val="00914DB7"/>
    <w:rsid w:val="0091514A"/>
    <w:rsid w:val="00915293"/>
    <w:rsid w:val="009152D6"/>
    <w:rsid w:val="00915531"/>
    <w:rsid w:val="009172A9"/>
    <w:rsid w:val="009173AC"/>
    <w:rsid w:val="009178F9"/>
    <w:rsid w:val="00920F58"/>
    <w:rsid w:val="00922577"/>
    <w:rsid w:val="00922D63"/>
    <w:rsid w:val="009233B3"/>
    <w:rsid w:val="009233C7"/>
    <w:rsid w:val="009243E9"/>
    <w:rsid w:val="009245F8"/>
    <w:rsid w:val="00924606"/>
    <w:rsid w:val="00924870"/>
    <w:rsid w:val="009259B6"/>
    <w:rsid w:val="00925BC0"/>
    <w:rsid w:val="00925F00"/>
    <w:rsid w:val="00927113"/>
    <w:rsid w:val="009274BA"/>
    <w:rsid w:val="00927DE6"/>
    <w:rsid w:val="00927EB8"/>
    <w:rsid w:val="00927F21"/>
    <w:rsid w:val="00930153"/>
    <w:rsid w:val="00930C0C"/>
    <w:rsid w:val="00930DED"/>
    <w:rsid w:val="00931299"/>
    <w:rsid w:val="009314B7"/>
    <w:rsid w:val="00932232"/>
    <w:rsid w:val="00932AE3"/>
    <w:rsid w:val="0093476F"/>
    <w:rsid w:val="009349DE"/>
    <w:rsid w:val="00934B11"/>
    <w:rsid w:val="00935140"/>
    <w:rsid w:val="00935CA6"/>
    <w:rsid w:val="00936133"/>
    <w:rsid w:val="0093661E"/>
    <w:rsid w:val="00936677"/>
    <w:rsid w:val="00937CA0"/>
    <w:rsid w:val="00940A1C"/>
    <w:rsid w:val="00941740"/>
    <w:rsid w:val="0094261B"/>
    <w:rsid w:val="009428AE"/>
    <w:rsid w:val="009429DC"/>
    <w:rsid w:val="00942A70"/>
    <w:rsid w:val="00942BF3"/>
    <w:rsid w:val="00944F1E"/>
    <w:rsid w:val="0094582D"/>
    <w:rsid w:val="00945EE7"/>
    <w:rsid w:val="00946127"/>
    <w:rsid w:val="00946371"/>
    <w:rsid w:val="009474E8"/>
    <w:rsid w:val="00947704"/>
    <w:rsid w:val="00947880"/>
    <w:rsid w:val="00950329"/>
    <w:rsid w:val="00950BD1"/>
    <w:rsid w:val="00950BF7"/>
    <w:rsid w:val="009512EF"/>
    <w:rsid w:val="00951421"/>
    <w:rsid w:val="00951FDF"/>
    <w:rsid w:val="00952973"/>
    <w:rsid w:val="009529E1"/>
    <w:rsid w:val="009529E6"/>
    <w:rsid w:val="009531BD"/>
    <w:rsid w:val="0095443F"/>
    <w:rsid w:val="00954528"/>
    <w:rsid w:val="00954CDD"/>
    <w:rsid w:val="00955053"/>
    <w:rsid w:val="0095531B"/>
    <w:rsid w:val="0095541F"/>
    <w:rsid w:val="009561CF"/>
    <w:rsid w:val="0095634C"/>
    <w:rsid w:val="00956715"/>
    <w:rsid w:val="00956F33"/>
    <w:rsid w:val="009571E2"/>
    <w:rsid w:val="0095760B"/>
    <w:rsid w:val="00957953"/>
    <w:rsid w:val="00957C5C"/>
    <w:rsid w:val="0096058E"/>
    <w:rsid w:val="00960798"/>
    <w:rsid w:val="0096115A"/>
    <w:rsid w:val="009618B1"/>
    <w:rsid w:val="00961C1B"/>
    <w:rsid w:val="00962690"/>
    <w:rsid w:val="0096299F"/>
    <w:rsid w:val="0096361F"/>
    <w:rsid w:val="009637C1"/>
    <w:rsid w:val="00963C9F"/>
    <w:rsid w:val="00963CA6"/>
    <w:rsid w:val="009640D1"/>
    <w:rsid w:val="009657C5"/>
    <w:rsid w:val="00965AB8"/>
    <w:rsid w:val="009661E2"/>
    <w:rsid w:val="0096692A"/>
    <w:rsid w:val="00967197"/>
    <w:rsid w:val="009700F5"/>
    <w:rsid w:val="00970546"/>
    <w:rsid w:val="0097127C"/>
    <w:rsid w:val="009718CD"/>
    <w:rsid w:val="009729DE"/>
    <w:rsid w:val="00972E5C"/>
    <w:rsid w:val="0097425C"/>
    <w:rsid w:val="00974744"/>
    <w:rsid w:val="00974F3B"/>
    <w:rsid w:val="00974FD0"/>
    <w:rsid w:val="0097548B"/>
    <w:rsid w:val="0097554B"/>
    <w:rsid w:val="00975B08"/>
    <w:rsid w:val="00976470"/>
    <w:rsid w:val="009765AC"/>
    <w:rsid w:val="009765C6"/>
    <w:rsid w:val="00976A5A"/>
    <w:rsid w:val="00976B6B"/>
    <w:rsid w:val="00977569"/>
    <w:rsid w:val="00977B46"/>
    <w:rsid w:val="00977FF8"/>
    <w:rsid w:val="00980BC7"/>
    <w:rsid w:val="00981A62"/>
    <w:rsid w:val="00981C93"/>
    <w:rsid w:val="00981E8B"/>
    <w:rsid w:val="0098206C"/>
    <w:rsid w:val="0098248E"/>
    <w:rsid w:val="00982691"/>
    <w:rsid w:val="0098280E"/>
    <w:rsid w:val="00983E66"/>
    <w:rsid w:val="00984552"/>
    <w:rsid w:val="009846C7"/>
    <w:rsid w:val="009849E2"/>
    <w:rsid w:val="00984FE8"/>
    <w:rsid w:val="00985AD9"/>
    <w:rsid w:val="00985CFF"/>
    <w:rsid w:val="009866BC"/>
    <w:rsid w:val="00986F68"/>
    <w:rsid w:val="00990CB7"/>
    <w:rsid w:val="00991446"/>
    <w:rsid w:val="00991EF5"/>
    <w:rsid w:val="009921AF"/>
    <w:rsid w:val="00992713"/>
    <w:rsid w:val="00992CB5"/>
    <w:rsid w:val="009938F6"/>
    <w:rsid w:val="00993DD1"/>
    <w:rsid w:val="00994293"/>
    <w:rsid w:val="00994BB8"/>
    <w:rsid w:val="00994DB1"/>
    <w:rsid w:val="00995677"/>
    <w:rsid w:val="0099691E"/>
    <w:rsid w:val="00997C65"/>
    <w:rsid w:val="009A0A46"/>
    <w:rsid w:val="009A0BCA"/>
    <w:rsid w:val="009A0E9E"/>
    <w:rsid w:val="009A14C8"/>
    <w:rsid w:val="009A18E2"/>
    <w:rsid w:val="009A2D83"/>
    <w:rsid w:val="009A3B7D"/>
    <w:rsid w:val="009A46F0"/>
    <w:rsid w:val="009A4C1D"/>
    <w:rsid w:val="009A4C55"/>
    <w:rsid w:val="009A4D54"/>
    <w:rsid w:val="009A5377"/>
    <w:rsid w:val="009A541F"/>
    <w:rsid w:val="009A57D1"/>
    <w:rsid w:val="009A5AAD"/>
    <w:rsid w:val="009A5C0A"/>
    <w:rsid w:val="009A5CD5"/>
    <w:rsid w:val="009A5E0A"/>
    <w:rsid w:val="009A62D4"/>
    <w:rsid w:val="009A62E8"/>
    <w:rsid w:val="009A729D"/>
    <w:rsid w:val="009A73A9"/>
    <w:rsid w:val="009A74D9"/>
    <w:rsid w:val="009B030C"/>
    <w:rsid w:val="009B1D04"/>
    <w:rsid w:val="009B2375"/>
    <w:rsid w:val="009B23FC"/>
    <w:rsid w:val="009B3E7E"/>
    <w:rsid w:val="009B45AB"/>
    <w:rsid w:val="009B5E28"/>
    <w:rsid w:val="009B650C"/>
    <w:rsid w:val="009B6A56"/>
    <w:rsid w:val="009B6A82"/>
    <w:rsid w:val="009B6D92"/>
    <w:rsid w:val="009B7011"/>
    <w:rsid w:val="009B7651"/>
    <w:rsid w:val="009B76AD"/>
    <w:rsid w:val="009B7733"/>
    <w:rsid w:val="009B7DF5"/>
    <w:rsid w:val="009C0069"/>
    <w:rsid w:val="009C297B"/>
    <w:rsid w:val="009C2C30"/>
    <w:rsid w:val="009C3E23"/>
    <w:rsid w:val="009C5162"/>
    <w:rsid w:val="009C5283"/>
    <w:rsid w:val="009C570D"/>
    <w:rsid w:val="009C5A30"/>
    <w:rsid w:val="009C5A9A"/>
    <w:rsid w:val="009C6B85"/>
    <w:rsid w:val="009C7B53"/>
    <w:rsid w:val="009D0527"/>
    <w:rsid w:val="009D0701"/>
    <w:rsid w:val="009D0FB6"/>
    <w:rsid w:val="009D25ED"/>
    <w:rsid w:val="009D2B26"/>
    <w:rsid w:val="009D2E03"/>
    <w:rsid w:val="009D3179"/>
    <w:rsid w:val="009D3A6C"/>
    <w:rsid w:val="009D3C21"/>
    <w:rsid w:val="009D3EBA"/>
    <w:rsid w:val="009D4832"/>
    <w:rsid w:val="009D4BE3"/>
    <w:rsid w:val="009D4C9C"/>
    <w:rsid w:val="009D65FE"/>
    <w:rsid w:val="009D6731"/>
    <w:rsid w:val="009D7207"/>
    <w:rsid w:val="009D79C5"/>
    <w:rsid w:val="009E0517"/>
    <w:rsid w:val="009E114E"/>
    <w:rsid w:val="009E12E5"/>
    <w:rsid w:val="009E1386"/>
    <w:rsid w:val="009E162A"/>
    <w:rsid w:val="009E1D9E"/>
    <w:rsid w:val="009E1DB2"/>
    <w:rsid w:val="009E21D7"/>
    <w:rsid w:val="009E24E6"/>
    <w:rsid w:val="009E2905"/>
    <w:rsid w:val="009E29EE"/>
    <w:rsid w:val="009E2C95"/>
    <w:rsid w:val="009E3079"/>
    <w:rsid w:val="009E478B"/>
    <w:rsid w:val="009E47BB"/>
    <w:rsid w:val="009E4C6B"/>
    <w:rsid w:val="009E58B9"/>
    <w:rsid w:val="009E5922"/>
    <w:rsid w:val="009E6237"/>
    <w:rsid w:val="009E723F"/>
    <w:rsid w:val="009E779C"/>
    <w:rsid w:val="009E788F"/>
    <w:rsid w:val="009F0D89"/>
    <w:rsid w:val="009F19A8"/>
    <w:rsid w:val="009F31B6"/>
    <w:rsid w:val="009F32FB"/>
    <w:rsid w:val="009F3478"/>
    <w:rsid w:val="009F57C7"/>
    <w:rsid w:val="009F58E9"/>
    <w:rsid w:val="009F6B3A"/>
    <w:rsid w:val="00A00573"/>
    <w:rsid w:val="00A01A3F"/>
    <w:rsid w:val="00A01F93"/>
    <w:rsid w:val="00A02954"/>
    <w:rsid w:val="00A03409"/>
    <w:rsid w:val="00A047A7"/>
    <w:rsid w:val="00A04ABA"/>
    <w:rsid w:val="00A04C69"/>
    <w:rsid w:val="00A06659"/>
    <w:rsid w:val="00A06B81"/>
    <w:rsid w:val="00A06C11"/>
    <w:rsid w:val="00A06EB2"/>
    <w:rsid w:val="00A07576"/>
    <w:rsid w:val="00A07B0A"/>
    <w:rsid w:val="00A102AA"/>
    <w:rsid w:val="00A1071D"/>
    <w:rsid w:val="00A109C8"/>
    <w:rsid w:val="00A111EE"/>
    <w:rsid w:val="00A12301"/>
    <w:rsid w:val="00A12394"/>
    <w:rsid w:val="00A12876"/>
    <w:rsid w:val="00A1539C"/>
    <w:rsid w:val="00A15F46"/>
    <w:rsid w:val="00A17731"/>
    <w:rsid w:val="00A177FC"/>
    <w:rsid w:val="00A17C2B"/>
    <w:rsid w:val="00A205CF"/>
    <w:rsid w:val="00A2082A"/>
    <w:rsid w:val="00A21062"/>
    <w:rsid w:val="00A21795"/>
    <w:rsid w:val="00A22C3B"/>
    <w:rsid w:val="00A23BCB"/>
    <w:rsid w:val="00A23E9E"/>
    <w:rsid w:val="00A24522"/>
    <w:rsid w:val="00A24702"/>
    <w:rsid w:val="00A2503D"/>
    <w:rsid w:val="00A256B0"/>
    <w:rsid w:val="00A25771"/>
    <w:rsid w:val="00A267F4"/>
    <w:rsid w:val="00A26B04"/>
    <w:rsid w:val="00A304C1"/>
    <w:rsid w:val="00A30CEA"/>
    <w:rsid w:val="00A30E67"/>
    <w:rsid w:val="00A32DEA"/>
    <w:rsid w:val="00A330D0"/>
    <w:rsid w:val="00A332DD"/>
    <w:rsid w:val="00A3350F"/>
    <w:rsid w:val="00A338C7"/>
    <w:rsid w:val="00A33F32"/>
    <w:rsid w:val="00A340EE"/>
    <w:rsid w:val="00A34D36"/>
    <w:rsid w:val="00A35193"/>
    <w:rsid w:val="00A35575"/>
    <w:rsid w:val="00A3620E"/>
    <w:rsid w:val="00A377F0"/>
    <w:rsid w:val="00A37E5A"/>
    <w:rsid w:val="00A37EB7"/>
    <w:rsid w:val="00A403BC"/>
    <w:rsid w:val="00A413A4"/>
    <w:rsid w:val="00A424AB"/>
    <w:rsid w:val="00A42BAA"/>
    <w:rsid w:val="00A43886"/>
    <w:rsid w:val="00A44AAF"/>
    <w:rsid w:val="00A45129"/>
    <w:rsid w:val="00A457B4"/>
    <w:rsid w:val="00A46544"/>
    <w:rsid w:val="00A46650"/>
    <w:rsid w:val="00A46C64"/>
    <w:rsid w:val="00A46DE7"/>
    <w:rsid w:val="00A470C9"/>
    <w:rsid w:val="00A5275B"/>
    <w:rsid w:val="00A538B0"/>
    <w:rsid w:val="00A539CF"/>
    <w:rsid w:val="00A54326"/>
    <w:rsid w:val="00A54A2E"/>
    <w:rsid w:val="00A5593F"/>
    <w:rsid w:val="00A55957"/>
    <w:rsid w:val="00A55AE6"/>
    <w:rsid w:val="00A55E30"/>
    <w:rsid w:val="00A56870"/>
    <w:rsid w:val="00A56B43"/>
    <w:rsid w:val="00A5725B"/>
    <w:rsid w:val="00A57691"/>
    <w:rsid w:val="00A60A06"/>
    <w:rsid w:val="00A60C0A"/>
    <w:rsid w:val="00A612DD"/>
    <w:rsid w:val="00A616F2"/>
    <w:rsid w:val="00A617EF"/>
    <w:rsid w:val="00A61A08"/>
    <w:rsid w:val="00A61C91"/>
    <w:rsid w:val="00A621CE"/>
    <w:rsid w:val="00A62FBF"/>
    <w:rsid w:val="00A631CB"/>
    <w:rsid w:val="00A6321F"/>
    <w:rsid w:val="00A63A81"/>
    <w:rsid w:val="00A646B6"/>
    <w:rsid w:val="00A64863"/>
    <w:rsid w:val="00A6528D"/>
    <w:rsid w:val="00A65A32"/>
    <w:rsid w:val="00A65E52"/>
    <w:rsid w:val="00A66100"/>
    <w:rsid w:val="00A664C5"/>
    <w:rsid w:val="00A6692E"/>
    <w:rsid w:val="00A67042"/>
    <w:rsid w:val="00A67247"/>
    <w:rsid w:val="00A67A19"/>
    <w:rsid w:val="00A70BE3"/>
    <w:rsid w:val="00A70CC5"/>
    <w:rsid w:val="00A70EDE"/>
    <w:rsid w:val="00A719DB"/>
    <w:rsid w:val="00A73D67"/>
    <w:rsid w:val="00A7483C"/>
    <w:rsid w:val="00A74E19"/>
    <w:rsid w:val="00A75A98"/>
    <w:rsid w:val="00A764C0"/>
    <w:rsid w:val="00A76F09"/>
    <w:rsid w:val="00A77BD9"/>
    <w:rsid w:val="00A80062"/>
    <w:rsid w:val="00A818C4"/>
    <w:rsid w:val="00A81C68"/>
    <w:rsid w:val="00A82AD5"/>
    <w:rsid w:val="00A82BAD"/>
    <w:rsid w:val="00A82DF0"/>
    <w:rsid w:val="00A82FB1"/>
    <w:rsid w:val="00A835E8"/>
    <w:rsid w:val="00A83622"/>
    <w:rsid w:val="00A83C79"/>
    <w:rsid w:val="00A83FAF"/>
    <w:rsid w:val="00A8407F"/>
    <w:rsid w:val="00A84110"/>
    <w:rsid w:val="00A84168"/>
    <w:rsid w:val="00A8455E"/>
    <w:rsid w:val="00A84AB5"/>
    <w:rsid w:val="00A85F86"/>
    <w:rsid w:val="00A8672A"/>
    <w:rsid w:val="00A867F6"/>
    <w:rsid w:val="00A875E3"/>
    <w:rsid w:val="00A90207"/>
    <w:rsid w:val="00A90672"/>
    <w:rsid w:val="00A90B38"/>
    <w:rsid w:val="00A9139A"/>
    <w:rsid w:val="00A91FC9"/>
    <w:rsid w:val="00A930D6"/>
    <w:rsid w:val="00A94915"/>
    <w:rsid w:val="00A94B3A"/>
    <w:rsid w:val="00A94DAE"/>
    <w:rsid w:val="00A94FFF"/>
    <w:rsid w:val="00A972F1"/>
    <w:rsid w:val="00A97D3A"/>
    <w:rsid w:val="00AA02C3"/>
    <w:rsid w:val="00AA08A4"/>
    <w:rsid w:val="00AA1037"/>
    <w:rsid w:val="00AA10D3"/>
    <w:rsid w:val="00AA14A0"/>
    <w:rsid w:val="00AA2011"/>
    <w:rsid w:val="00AA2681"/>
    <w:rsid w:val="00AA2F95"/>
    <w:rsid w:val="00AA33F8"/>
    <w:rsid w:val="00AA38AA"/>
    <w:rsid w:val="00AA3990"/>
    <w:rsid w:val="00AA3DC2"/>
    <w:rsid w:val="00AA495D"/>
    <w:rsid w:val="00AA4E45"/>
    <w:rsid w:val="00AA50B0"/>
    <w:rsid w:val="00AA5377"/>
    <w:rsid w:val="00AA56A8"/>
    <w:rsid w:val="00AA58BD"/>
    <w:rsid w:val="00AA6968"/>
    <w:rsid w:val="00AB1046"/>
    <w:rsid w:val="00AB1429"/>
    <w:rsid w:val="00AB1673"/>
    <w:rsid w:val="00AB1A17"/>
    <w:rsid w:val="00AB1F37"/>
    <w:rsid w:val="00AB24B2"/>
    <w:rsid w:val="00AB320A"/>
    <w:rsid w:val="00AB4185"/>
    <w:rsid w:val="00AB471A"/>
    <w:rsid w:val="00AB5510"/>
    <w:rsid w:val="00AB58B0"/>
    <w:rsid w:val="00AB5B4D"/>
    <w:rsid w:val="00AB5DE7"/>
    <w:rsid w:val="00AB67F9"/>
    <w:rsid w:val="00AB6F08"/>
    <w:rsid w:val="00AB7334"/>
    <w:rsid w:val="00AB7652"/>
    <w:rsid w:val="00AB76C5"/>
    <w:rsid w:val="00AC16C1"/>
    <w:rsid w:val="00AC1E82"/>
    <w:rsid w:val="00AC42D5"/>
    <w:rsid w:val="00AC4E92"/>
    <w:rsid w:val="00AC5029"/>
    <w:rsid w:val="00AC553E"/>
    <w:rsid w:val="00AC5FBF"/>
    <w:rsid w:val="00AC6739"/>
    <w:rsid w:val="00AC6E0E"/>
    <w:rsid w:val="00AC745C"/>
    <w:rsid w:val="00AC7C71"/>
    <w:rsid w:val="00AD0A5E"/>
    <w:rsid w:val="00AD0BDB"/>
    <w:rsid w:val="00AD1F39"/>
    <w:rsid w:val="00AD2EAA"/>
    <w:rsid w:val="00AD3002"/>
    <w:rsid w:val="00AD398B"/>
    <w:rsid w:val="00AD43C3"/>
    <w:rsid w:val="00AD48BD"/>
    <w:rsid w:val="00AD5420"/>
    <w:rsid w:val="00AD56A8"/>
    <w:rsid w:val="00AD586A"/>
    <w:rsid w:val="00AD6A61"/>
    <w:rsid w:val="00AE00CA"/>
    <w:rsid w:val="00AE109A"/>
    <w:rsid w:val="00AE22C5"/>
    <w:rsid w:val="00AE2B0C"/>
    <w:rsid w:val="00AE36C6"/>
    <w:rsid w:val="00AE41D6"/>
    <w:rsid w:val="00AE4BAD"/>
    <w:rsid w:val="00AE5A01"/>
    <w:rsid w:val="00AE6091"/>
    <w:rsid w:val="00AE6BF1"/>
    <w:rsid w:val="00AE6D79"/>
    <w:rsid w:val="00AE7A43"/>
    <w:rsid w:val="00AF0A72"/>
    <w:rsid w:val="00AF0BAA"/>
    <w:rsid w:val="00AF1639"/>
    <w:rsid w:val="00AF19A0"/>
    <w:rsid w:val="00AF1BE1"/>
    <w:rsid w:val="00AF2111"/>
    <w:rsid w:val="00AF2FCF"/>
    <w:rsid w:val="00AF34E1"/>
    <w:rsid w:val="00AF453A"/>
    <w:rsid w:val="00AF4645"/>
    <w:rsid w:val="00AF4D47"/>
    <w:rsid w:val="00AF5223"/>
    <w:rsid w:val="00AF52B6"/>
    <w:rsid w:val="00AF5B48"/>
    <w:rsid w:val="00AF5D41"/>
    <w:rsid w:val="00AF62AA"/>
    <w:rsid w:val="00AF63BB"/>
    <w:rsid w:val="00AF640B"/>
    <w:rsid w:val="00AF6B02"/>
    <w:rsid w:val="00AF6D7F"/>
    <w:rsid w:val="00AF705C"/>
    <w:rsid w:val="00B00916"/>
    <w:rsid w:val="00B00B3F"/>
    <w:rsid w:val="00B011A9"/>
    <w:rsid w:val="00B017AA"/>
    <w:rsid w:val="00B01901"/>
    <w:rsid w:val="00B02312"/>
    <w:rsid w:val="00B0286C"/>
    <w:rsid w:val="00B03DAA"/>
    <w:rsid w:val="00B03DD4"/>
    <w:rsid w:val="00B04574"/>
    <w:rsid w:val="00B04ACD"/>
    <w:rsid w:val="00B052FE"/>
    <w:rsid w:val="00B054D0"/>
    <w:rsid w:val="00B06385"/>
    <w:rsid w:val="00B07B4B"/>
    <w:rsid w:val="00B07D1C"/>
    <w:rsid w:val="00B103C0"/>
    <w:rsid w:val="00B104F3"/>
    <w:rsid w:val="00B10571"/>
    <w:rsid w:val="00B107A7"/>
    <w:rsid w:val="00B11061"/>
    <w:rsid w:val="00B118DD"/>
    <w:rsid w:val="00B12A15"/>
    <w:rsid w:val="00B12CBF"/>
    <w:rsid w:val="00B12DF9"/>
    <w:rsid w:val="00B145AF"/>
    <w:rsid w:val="00B14D4B"/>
    <w:rsid w:val="00B150ED"/>
    <w:rsid w:val="00B1649E"/>
    <w:rsid w:val="00B164C1"/>
    <w:rsid w:val="00B16745"/>
    <w:rsid w:val="00B1730A"/>
    <w:rsid w:val="00B17AB4"/>
    <w:rsid w:val="00B20407"/>
    <w:rsid w:val="00B205C4"/>
    <w:rsid w:val="00B2144A"/>
    <w:rsid w:val="00B21784"/>
    <w:rsid w:val="00B21790"/>
    <w:rsid w:val="00B22490"/>
    <w:rsid w:val="00B2291E"/>
    <w:rsid w:val="00B2369E"/>
    <w:rsid w:val="00B23FC0"/>
    <w:rsid w:val="00B242AA"/>
    <w:rsid w:val="00B2542B"/>
    <w:rsid w:val="00B256BE"/>
    <w:rsid w:val="00B259F2"/>
    <w:rsid w:val="00B25C35"/>
    <w:rsid w:val="00B25D6D"/>
    <w:rsid w:val="00B2620C"/>
    <w:rsid w:val="00B262F2"/>
    <w:rsid w:val="00B2636B"/>
    <w:rsid w:val="00B26C16"/>
    <w:rsid w:val="00B26C3A"/>
    <w:rsid w:val="00B26E9E"/>
    <w:rsid w:val="00B275F4"/>
    <w:rsid w:val="00B276FB"/>
    <w:rsid w:val="00B27969"/>
    <w:rsid w:val="00B27C47"/>
    <w:rsid w:val="00B30D0B"/>
    <w:rsid w:val="00B310D4"/>
    <w:rsid w:val="00B31641"/>
    <w:rsid w:val="00B31EFF"/>
    <w:rsid w:val="00B330D5"/>
    <w:rsid w:val="00B33206"/>
    <w:rsid w:val="00B3373B"/>
    <w:rsid w:val="00B33F1E"/>
    <w:rsid w:val="00B3454B"/>
    <w:rsid w:val="00B34DA3"/>
    <w:rsid w:val="00B35238"/>
    <w:rsid w:val="00B354C7"/>
    <w:rsid w:val="00B35DD6"/>
    <w:rsid w:val="00B36DB2"/>
    <w:rsid w:val="00B37152"/>
    <w:rsid w:val="00B3739D"/>
    <w:rsid w:val="00B3793C"/>
    <w:rsid w:val="00B37FD4"/>
    <w:rsid w:val="00B40CD1"/>
    <w:rsid w:val="00B41742"/>
    <w:rsid w:val="00B41937"/>
    <w:rsid w:val="00B4214B"/>
    <w:rsid w:val="00B422C7"/>
    <w:rsid w:val="00B42F03"/>
    <w:rsid w:val="00B43994"/>
    <w:rsid w:val="00B43AAD"/>
    <w:rsid w:val="00B43D5B"/>
    <w:rsid w:val="00B43F1B"/>
    <w:rsid w:val="00B44103"/>
    <w:rsid w:val="00B46197"/>
    <w:rsid w:val="00B467B3"/>
    <w:rsid w:val="00B4696D"/>
    <w:rsid w:val="00B46ED3"/>
    <w:rsid w:val="00B471AF"/>
    <w:rsid w:val="00B47AC3"/>
    <w:rsid w:val="00B47B89"/>
    <w:rsid w:val="00B50360"/>
    <w:rsid w:val="00B50635"/>
    <w:rsid w:val="00B515FC"/>
    <w:rsid w:val="00B516AA"/>
    <w:rsid w:val="00B53C34"/>
    <w:rsid w:val="00B53E5D"/>
    <w:rsid w:val="00B548B9"/>
    <w:rsid w:val="00B554D3"/>
    <w:rsid w:val="00B55BD3"/>
    <w:rsid w:val="00B55C97"/>
    <w:rsid w:val="00B572C2"/>
    <w:rsid w:val="00B57B1B"/>
    <w:rsid w:val="00B57EBC"/>
    <w:rsid w:val="00B6062A"/>
    <w:rsid w:val="00B60C52"/>
    <w:rsid w:val="00B6107C"/>
    <w:rsid w:val="00B6135F"/>
    <w:rsid w:val="00B61F8B"/>
    <w:rsid w:val="00B621AF"/>
    <w:rsid w:val="00B623F1"/>
    <w:rsid w:val="00B62884"/>
    <w:rsid w:val="00B628E4"/>
    <w:rsid w:val="00B631B0"/>
    <w:rsid w:val="00B633E1"/>
    <w:rsid w:val="00B63683"/>
    <w:rsid w:val="00B63A37"/>
    <w:rsid w:val="00B63F53"/>
    <w:rsid w:val="00B64016"/>
    <w:rsid w:val="00B645C0"/>
    <w:rsid w:val="00B6476A"/>
    <w:rsid w:val="00B64DFA"/>
    <w:rsid w:val="00B6503D"/>
    <w:rsid w:val="00B65C1B"/>
    <w:rsid w:val="00B65C55"/>
    <w:rsid w:val="00B666B4"/>
    <w:rsid w:val="00B670F7"/>
    <w:rsid w:val="00B6710D"/>
    <w:rsid w:val="00B70286"/>
    <w:rsid w:val="00B703DA"/>
    <w:rsid w:val="00B70ACF"/>
    <w:rsid w:val="00B70ED8"/>
    <w:rsid w:val="00B7134E"/>
    <w:rsid w:val="00B7138A"/>
    <w:rsid w:val="00B716E5"/>
    <w:rsid w:val="00B724B9"/>
    <w:rsid w:val="00B73522"/>
    <w:rsid w:val="00B73849"/>
    <w:rsid w:val="00B754AF"/>
    <w:rsid w:val="00B757C9"/>
    <w:rsid w:val="00B76548"/>
    <w:rsid w:val="00B80F5F"/>
    <w:rsid w:val="00B8131B"/>
    <w:rsid w:val="00B819FB"/>
    <w:rsid w:val="00B8211F"/>
    <w:rsid w:val="00B823C4"/>
    <w:rsid w:val="00B823DE"/>
    <w:rsid w:val="00B82A22"/>
    <w:rsid w:val="00B835A3"/>
    <w:rsid w:val="00B83B26"/>
    <w:rsid w:val="00B83D5D"/>
    <w:rsid w:val="00B83FC3"/>
    <w:rsid w:val="00B83FDD"/>
    <w:rsid w:val="00B84B8A"/>
    <w:rsid w:val="00B84EDF"/>
    <w:rsid w:val="00B8598B"/>
    <w:rsid w:val="00B85D8A"/>
    <w:rsid w:val="00B85E59"/>
    <w:rsid w:val="00B864FD"/>
    <w:rsid w:val="00B87322"/>
    <w:rsid w:val="00B8755B"/>
    <w:rsid w:val="00B9089D"/>
    <w:rsid w:val="00B9121C"/>
    <w:rsid w:val="00B91366"/>
    <w:rsid w:val="00B91B01"/>
    <w:rsid w:val="00B920ED"/>
    <w:rsid w:val="00B9258B"/>
    <w:rsid w:val="00B92728"/>
    <w:rsid w:val="00B929AF"/>
    <w:rsid w:val="00B92B88"/>
    <w:rsid w:val="00B94A67"/>
    <w:rsid w:val="00B94E7F"/>
    <w:rsid w:val="00B94FCF"/>
    <w:rsid w:val="00B954C0"/>
    <w:rsid w:val="00B95656"/>
    <w:rsid w:val="00B95F11"/>
    <w:rsid w:val="00B95F25"/>
    <w:rsid w:val="00B964E3"/>
    <w:rsid w:val="00B968B0"/>
    <w:rsid w:val="00B9692D"/>
    <w:rsid w:val="00B97571"/>
    <w:rsid w:val="00BA0B68"/>
    <w:rsid w:val="00BA0D9E"/>
    <w:rsid w:val="00BA12AA"/>
    <w:rsid w:val="00BA18AC"/>
    <w:rsid w:val="00BA2250"/>
    <w:rsid w:val="00BA4471"/>
    <w:rsid w:val="00BA6705"/>
    <w:rsid w:val="00BA735B"/>
    <w:rsid w:val="00BA75BF"/>
    <w:rsid w:val="00BA7DCF"/>
    <w:rsid w:val="00BB0244"/>
    <w:rsid w:val="00BB089C"/>
    <w:rsid w:val="00BB15B5"/>
    <w:rsid w:val="00BB22CA"/>
    <w:rsid w:val="00BB2402"/>
    <w:rsid w:val="00BB2CF4"/>
    <w:rsid w:val="00BB2E4E"/>
    <w:rsid w:val="00BB3170"/>
    <w:rsid w:val="00BB3951"/>
    <w:rsid w:val="00BB3972"/>
    <w:rsid w:val="00BB410D"/>
    <w:rsid w:val="00BB442F"/>
    <w:rsid w:val="00BB44C9"/>
    <w:rsid w:val="00BB4AAD"/>
    <w:rsid w:val="00BB4F05"/>
    <w:rsid w:val="00BB58B1"/>
    <w:rsid w:val="00BB5928"/>
    <w:rsid w:val="00BB5A44"/>
    <w:rsid w:val="00BB64F2"/>
    <w:rsid w:val="00BB7D88"/>
    <w:rsid w:val="00BB7DA6"/>
    <w:rsid w:val="00BC0099"/>
    <w:rsid w:val="00BC0151"/>
    <w:rsid w:val="00BC073C"/>
    <w:rsid w:val="00BC08A6"/>
    <w:rsid w:val="00BC1EB6"/>
    <w:rsid w:val="00BC2605"/>
    <w:rsid w:val="00BC2875"/>
    <w:rsid w:val="00BC2BF1"/>
    <w:rsid w:val="00BC2D00"/>
    <w:rsid w:val="00BC3E78"/>
    <w:rsid w:val="00BC4BBC"/>
    <w:rsid w:val="00BC524F"/>
    <w:rsid w:val="00BC57E7"/>
    <w:rsid w:val="00BC592C"/>
    <w:rsid w:val="00BC5B7E"/>
    <w:rsid w:val="00BC5C19"/>
    <w:rsid w:val="00BC7258"/>
    <w:rsid w:val="00BC7A5D"/>
    <w:rsid w:val="00BC7E76"/>
    <w:rsid w:val="00BD18C6"/>
    <w:rsid w:val="00BD1A76"/>
    <w:rsid w:val="00BD1A99"/>
    <w:rsid w:val="00BD21FA"/>
    <w:rsid w:val="00BD24F5"/>
    <w:rsid w:val="00BD2D7A"/>
    <w:rsid w:val="00BD3499"/>
    <w:rsid w:val="00BD3B78"/>
    <w:rsid w:val="00BD3FF0"/>
    <w:rsid w:val="00BD54A9"/>
    <w:rsid w:val="00BD5A09"/>
    <w:rsid w:val="00BD5CEF"/>
    <w:rsid w:val="00BD69AA"/>
    <w:rsid w:val="00BD7745"/>
    <w:rsid w:val="00BD7888"/>
    <w:rsid w:val="00BD79E5"/>
    <w:rsid w:val="00BD7EF2"/>
    <w:rsid w:val="00BE018C"/>
    <w:rsid w:val="00BE10AB"/>
    <w:rsid w:val="00BE1213"/>
    <w:rsid w:val="00BE1641"/>
    <w:rsid w:val="00BE191B"/>
    <w:rsid w:val="00BE204F"/>
    <w:rsid w:val="00BE2A4B"/>
    <w:rsid w:val="00BE3E75"/>
    <w:rsid w:val="00BE4640"/>
    <w:rsid w:val="00BE46C2"/>
    <w:rsid w:val="00BE4830"/>
    <w:rsid w:val="00BE4BAC"/>
    <w:rsid w:val="00BE5736"/>
    <w:rsid w:val="00BE5930"/>
    <w:rsid w:val="00BE6B09"/>
    <w:rsid w:val="00BE70F4"/>
    <w:rsid w:val="00BF0579"/>
    <w:rsid w:val="00BF0789"/>
    <w:rsid w:val="00BF0B1C"/>
    <w:rsid w:val="00BF1A7F"/>
    <w:rsid w:val="00BF1CA8"/>
    <w:rsid w:val="00BF3312"/>
    <w:rsid w:val="00BF3592"/>
    <w:rsid w:val="00BF3905"/>
    <w:rsid w:val="00BF3C2A"/>
    <w:rsid w:val="00BF3F56"/>
    <w:rsid w:val="00BF4083"/>
    <w:rsid w:val="00BF4C5E"/>
    <w:rsid w:val="00BF4CD3"/>
    <w:rsid w:val="00BF61C1"/>
    <w:rsid w:val="00BF742E"/>
    <w:rsid w:val="00BF7539"/>
    <w:rsid w:val="00BF7ED7"/>
    <w:rsid w:val="00BF7F32"/>
    <w:rsid w:val="00C0196C"/>
    <w:rsid w:val="00C019FC"/>
    <w:rsid w:val="00C01B3E"/>
    <w:rsid w:val="00C01F69"/>
    <w:rsid w:val="00C02557"/>
    <w:rsid w:val="00C02A1D"/>
    <w:rsid w:val="00C03895"/>
    <w:rsid w:val="00C03E4A"/>
    <w:rsid w:val="00C04018"/>
    <w:rsid w:val="00C0610F"/>
    <w:rsid w:val="00C0666E"/>
    <w:rsid w:val="00C07255"/>
    <w:rsid w:val="00C07FDA"/>
    <w:rsid w:val="00C1032B"/>
    <w:rsid w:val="00C1065A"/>
    <w:rsid w:val="00C109D1"/>
    <w:rsid w:val="00C116F3"/>
    <w:rsid w:val="00C11DE2"/>
    <w:rsid w:val="00C12849"/>
    <w:rsid w:val="00C12D6D"/>
    <w:rsid w:val="00C13904"/>
    <w:rsid w:val="00C13D64"/>
    <w:rsid w:val="00C13E46"/>
    <w:rsid w:val="00C15111"/>
    <w:rsid w:val="00C1591C"/>
    <w:rsid w:val="00C15C02"/>
    <w:rsid w:val="00C16352"/>
    <w:rsid w:val="00C1657F"/>
    <w:rsid w:val="00C16E19"/>
    <w:rsid w:val="00C173C6"/>
    <w:rsid w:val="00C1742D"/>
    <w:rsid w:val="00C17D04"/>
    <w:rsid w:val="00C20780"/>
    <w:rsid w:val="00C20CEA"/>
    <w:rsid w:val="00C21247"/>
    <w:rsid w:val="00C22BE1"/>
    <w:rsid w:val="00C22E39"/>
    <w:rsid w:val="00C232FB"/>
    <w:rsid w:val="00C24CCA"/>
    <w:rsid w:val="00C25305"/>
    <w:rsid w:val="00C253BD"/>
    <w:rsid w:val="00C25793"/>
    <w:rsid w:val="00C26DB0"/>
    <w:rsid w:val="00C26F79"/>
    <w:rsid w:val="00C27754"/>
    <w:rsid w:val="00C31C81"/>
    <w:rsid w:val="00C3239A"/>
    <w:rsid w:val="00C33D3E"/>
    <w:rsid w:val="00C346AC"/>
    <w:rsid w:val="00C34B16"/>
    <w:rsid w:val="00C35896"/>
    <w:rsid w:val="00C35EDF"/>
    <w:rsid w:val="00C3631A"/>
    <w:rsid w:val="00C36322"/>
    <w:rsid w:val="00C36773"/>
    <w:rsid w:val="00C370F6"/>
    <w:rsid w:val="00C3788C"/>
    <w:rsid w:val="00C400C6"/>
    <w:rsid w:val="00C40EF7"/>
    <w:rsid w:val="00C410B5"/>
    <w:rsid w:val="00C419A5"/>
    <w:rsid w:val="00C41BA7"/>
    <w:rsid w:val="00C426A5"/>
    <w:rsid w:val="00C426BA"/>
    <w:rsid w:val="00C432AA"/>
    <w:rsid w:val="00C43604"/>
    <w:rsid w:val="00C444AA"/>
    <w:rsid w:val="00C447D1"/>
    <w:rsid w:val="00C449E2"/>
    <w:rsid w:val="00C44A54"/>
    <w:rsid w:val="00C44B15"/>
    <w:rsid w:val="00C44D4B"/>
    <w:rsid w:val="00C45CFD"/>
    <w:rsid w:val="00C4686B"/>
    <w:rsid w:val="00C46878"/>
    <w:rsid w:val="00C46CD4"/>
    <w:rsid w:val="00C46EAD"/>
    <w:rsid w:val="00C46F75"/>
    <w:rsid w:val="00C479FA"/>
    <w:rsid w:val="00C47EEF"/>
    <w:rsid w:val="00C502F0"/>
    <w:rsid w:val="00C50DBF"/>
    <w:rsid w:val="00C513C8"/>
    <w:rsid w:val="00C5163A"/>
    <w:rsid w:val="00C51B28"/>
    <w:rsid w:val="00C51B44"/>
    <w:rsid w:val="00C52211"/>
    <w:rsid w:val="00C52396"/>
    <w:rsid w:val="00C5339C"/>
    <w:rsid w:val="00C5393C"/>
    <w:rsid w:val="00C54019"/>
    <w:rsid w:val="00C548A3"/>
    <w:rsid w:val="00C552C3"/>
    <w:rsid w:val="00C55345"/>
    <w:rsid w:val="00C55AFD"/>
    <w:rsid w:val="00C561F0"/>
    <w:rsid w:val="00C5652E"/>
    <w:rsid w:val="00C567BC"/>
    <w:rsid w:val="00C568EB"/>
    <w:rsid w:val="00C56B50"/>
    <w:rsid w:val="00C575E3"/>
    <w:rsid w:val="00C60522"/>
    <w:rsid w:val="00C61153"/>
    <w:rsid w:val="00C61B33"/>
    <w:rsid w:val="00C62A41"/>
    <w:rsid w:val="00C63735"/>
    <w:rsid w:val="00C63D1F"/>
    <w:rsid w:val="00C6402D"/>
    <w:rsid w:val="00C64263"/>
    <w:rsid w:val="00C644C2"/>
    <w:rsid w:val="00C65AB7"/>
    <w:rsid w:val="00C66740"/>
    <w:rsid w:val="00C66D07"/>
    <w:rsid w:val="00C6747E"/>
    <w:rsid w:val="00C674CD"/>
    <w:rsid w:val="00C67685"/>
    <w:rsid w:val="00C6795C"/>
    <w:rsid w:val="00C679A5"/>
    <w:rsid w:val="00C67EFB"/>
    <w:rsid w:val="00C7014B"/>
    <w:rsid w:val="00C7018F"/>
    <w:rsid w:val="00C71CD2"/>
    <w:rsid w:val="00C71D0D"/>
    <w:rsid w:val="00C72BB9"/>
    <w:rsid w:val="00C73077"/>
    <w:rsid w:val="00C73A4E"/>
    <w:rsid w:val="00C73E2A"/>
    <w:rsid w:val="00C743FD"/>
    <w:rsid w:val="00C7443F"/>
    <w:rsid w:val="00C744C5"/>
    <w:rsid w:val="00C7498C"/>
    <w:rsid w:val="00C75037"/>
    <w:rsid w:val="00C75283"/>
    <w:rsid w:val="00C75DDC"/>
    <w:rsid w:val="00C76416"/>
    <w:rsid w:val="00C76745"/>
    <w:rsid w:val="00C772CE"/>
    <w:rsid w:val="00C80119"/>
    <w:rsid w:val="00C80C57"/>
    <w:rsid w:val="00C81615"/>
    <w:rsid w:val="00C81876"/>
    <w:rsid w:val="00C81B33"/>
    <w:rsid w:val="00C81E0C"/>
    <w:rsid w:val="00C824E6"/>
    <w:rsid w:val="00C82FA4"/>
    <w:rsid w:val="00C82FE8"/>
    <w:rsid w:val="00C83687"/>
    <w:rsid w:val="00C8383E"/>
    <w:rsid w:val="00C83A33"/>
    <w:rsid w:val="00C84DB3"/>
    <w:rsid w:val="00C8522C"/>
    <w:rsid w:val="00C8591C"/>
    <w:rsid w:val="00C86012"/>
    <w:rsid w:val="00C868E7"/>
    <w:rsid w:val="00C86F5F"/>
    <w:rsid w:val="00C87862"/>
    <w:rsid w:val="00C878FD"/>
    <w:rsid w:val="00C90242"/>
    <w:rsid w:val="00C91777"/>
    <w:rsid w:val="00C91C07"/>
    <w:rsid w:val="00C920F9"/>
    <w:rsid w:val="00C92EBA"/>
    <w:rsid w:val="00C931C5"/>
    <w:rsid w:val="00C936BA"/>
    <w:rsid w:val="00C93B35"/>
    <w:rsid w:val="00C94A56"/>
    <w:rsid w:val="00C94B12"/>
    <w:rsid w:val="00C95739"/>
    <w:rsid w:val="00C96378"/>
    <w:rsid w:val="00C9638C"/>
    <w:rsid w:val="00C966CC"/>
    <w:rsid w:val="00C967E7"/>
    <w:rsid w:val="00C968B9"/>
    <w:rsid w:val="00C97456"/>
    <w:rsid w:val="00CA0353"/>
    <w:rsid w:val="00CA088B"/>
    <w:rsid w:val="00CA114D"/>
    <w:rsid w:val="00CA13BF"/>
    <w:rsid w:val="00CA178D"/>
    <w:rsid w:val="00CA297B"/>
    <w:rsid w:val="00CA3134"/>
    <w:rsid w:val="00CA5673"/>
    <w:rsid w:val="00CA59F2"/>
    <w:rsid w:val="00CA5F5D"/>
    <w:rsid w:val="00CA6551"/>
    <w:rsid w:val="00CA6B4F"/>
    <w:rsid w:val="00CA720D"/>
    <w:rsid w:val="00CA7505"/>
    <w:rsid w:val="00CA79D7"/>
    <w:rsid w:val="00CA7AF3"/>
    <w:rsid w:val="00CB0053"/>
    <w:rsid w:val="00CB01D5"/>
    <w:rsid w:val="00CB05B2"/>
    <w:rsid w:val="00CB0870"/>
    <w:rsid w:val="00CB0BCE"/>
    <w:rsid w:val="00CB12CD"/>
    <w:rsid w:val="00CB1863"/>
    <w:rsid w:val="00CB1915"/>
    <w:rsid w:val="00CB1B04"/>
    <w:rsid w:val="00CB1D6A"/>
    <w:rsid w:val="00CB22E8"/>
    <w:rsid w:val="00CB23EE"/>
    <w:rsid w:val="00CB247F"/>
    <w:rsid w:val="00CB2B29"/>
    <w:rsid w:val="00CB2E9A"/>
    <w:rsid w:val="00CB32F4"/>
    <w:rsid w:val="00CB3727"/>
    <w:rsid w:val="00CB3C69"/>
    <w:rsid w:val="00CB3E43"/>
    <w:rsid w:val="00CB4F05"/>
    <w:rsid w:val="00CB5602"/>
    <w:rsid w:val="00CB5929"/>
    <w:rsid w:val="00CB59E6"/>
    <w:rsid w:val="00CB5A4D"/>
    <w:rsid w:val="00CB60C3"/>
    <w:rsid w:val="00CB67C2"/>
    <w:rsid w:val="00CB68AE"/>
    <w:rsid w:val="00CB6EBF"/>
    <w:rsid w:val="00CB73A5"/>
    <w:rsid w:val="00CB7DD9"/>
    <w:rsid w:val="00CC0282"/>
    <w:rsid w:val="00CC03D7"/>
    <w:rsid w:val="00CC06DB"/>
    <w:rsid w:val="00CC07BE"/>
    <w:rsid w:val="00CC09CD"/>
    <w:rsid w:val="00CC0A5D"/>
    <w:rsid w:val="00CC1247"/>
    <w:rsid w:val="00CC15BC"/>
    <w:rsid w:val="00CC17A0"/>
    <w:rsid w:val="00CC1A76"/>
    <w:rsid w:val="00CC1DFD"/>
    <w:rsid w:val="00CC4608"/>
    <w:rsid w:val="00CC567B"/>
    <w:rsid w:val="00CC58CE"/>
    <w:rsid w:val="00CC5E4D"/>
    <w:rsid w:val="00CC61D3"/>
    <w:rsid w:val="00CC622F"/>
    <w:rsid w:val="00CC624B"/>
    <w:rsid w:val="00CC6693"/>
    <w:rsid w:val="00CC6DED"/>
    <w:rsid w:val="00CC73DE"/>
    <w:rsid w:val="00CC76AD"/>
    <w:rsid w:val="00CD1246"/>
    <w:rsid w:val="00CD145F"/>
    <w:rsid w:val="00CD2683"/>
    <w:rsid w:val="00CD2A5B"/>
    <w:rsid w:val="00CD326C"/>
    <w:rsid w:val="00CD34AD"/>
    <w:rsid w:val="00CD3A4A"/>
    <w:rsid w:val="00CD3B70"/>
    <w:rsid w:val="00CD504A"/>
    <w:rsid w:val="00CD5B74"/>
    <w:rsid w:val="00CD5EBC"/>
    <w:rsid w:val="00CD600E"/>
    <w:rsid w:val="00CD603A"/>
    <w:rsid w:val="00CD62D3"/>
    <w:rsid w:val="00CD64AD"/>
    <w:rsid w:val="00CD6D00"/>
    <w:rsid w:val="00CD71C1"/>
    <w:rsid w:val="00CE05BD"/>
    <w:rsid w:val="00CE0990"/>
    <w:rsid w:val="00CE0BC4"/>
    <w:rsid w:val="00CE0C9D"/>
    <w:rsid w:val="00CE0E9B"/>
    <w:rsid w:val="00CE1781"/>
    <w:rsid w:val="00CE193B"/>
    <w:rsid w:val="00CE2324"/>
    <w:rsid w:val="00CE284A"/>
    <w:rsid w:val="00CE30AF"/>
    <w:rsid w:val="00CE38A9"/>
    <w:rsid w:val="00CE3DE2"/>
    <w:rsid w:val="00CE4433"/>
    <w:rsid w:val="00CE4823"/>
    <w:rsid w:val="00CE4E87"/>
    <w:rsid w:val="00CE51D5"/>
    <w:rsid w:val="00CE5461"/>
    <w:rsid w:val="00CE618E"/>
    <w:rsid w:val="00CE671A"/>
    <w:rsid w:val="00CE6D4B"/>
    <w:rsid w:val="00CE763A"/>
    <w:rsid w:val="00CE7B47"/>
    <w:rsid w:val="00CF05E8"/>
    <w:rsid w:val="00CF172E"/>
    <w:rsid w:val="00CF17A5"/>
    <w:rsid w:val="00CF1A8F"/>
    <w:rsid w:val="00CF2030"/>
    <w:rsid w:val="00CF3122"/>
    <w:rsid w:val="00CF5DAD"/>
    <w:rsid w:val="00CF5FCE"/>
    <w:rsid w:val="00CF64D1"/>
    <w:rsid w:val="00CF6CB3"/>
    <w:rsid w:val="00CF788C"/>
    <w:rsid w:val="00D00834"/>
    <w:rsid w:val="00D00C82"/>
    <w:rsid w:val="00D019A9"/>
    <w:rsid w:val="00D019DF"/>
    <w:rsid w:val="00D01A82"/>
    <w:rsid w:val="00D0221C"/>
    <w:rsid w:val="00D02A17"/>
    <w:rsid w:val="00D02D7F"/>
    <w:rsid w:val="00D02FDC"/>
    <w:rsid w:val="00D039B5"/>
    <w:rsid w:val="00D0416B"/>
    <w:rsid w:val="00D04A2B"/>
    <w:rsid w:val="00D04BC6"/>
    <w:rsid w:val="00D04BCE"/>
    <w:rsid w:val="00D05CB1"/>
    <w:rsid w:val="00D05E3A"/>
    <w:rsid w:val="00D05F80"/>
    <w:rsid w:val="00D06AD3"/>
    <w:rsid w:val="00D06DBC"/>
    <w:rsid w:val="00D075D7"/>
    <w:rsid w:val="00D07F1A"/>
    <w:rsid w:val="00D1000E"/>
    <w:rsid w:val="00D103E4"/>
    <w:rsid w:val="00D10708"/>
    <w:rsid w:val="00D10E4D"/>
    <w:rsid w:val="00D11626"/>
    <w:rsid w:val="00D12063"/>
    <w:rsid w:val="00D1210D"/>
    <w:rsid w:val="00D13108"/>
    <w:rsid w:val="00D1351D"/>
    <w:rsid w:val="00D13B80"/>
    <w:rsid w:val="00D13D12"/>
    <w:rsid w:val="00D14324"/>
    <w:rsid w:val="00D14F39"/>
    <w:rsid w:val="00D15A18"/>
    <w:rsid w:val="00D161DB"/>
    <w:rsid w:val="00D1674B"/>
    <w:rsid w:val="00D16F5D"/>
    <w:rsid w:val="00D174B7"/>
    <w:rsid w:val="00D17B28"/>
    <w:rsid w:val="00D204CE"/>
    <w:rsid w:val="00D20A64"/>
    <w:rsid w:val="00D21926"/>
    <w:rsid w:val="00D2257D"/>
    <w:rsid w:val="00D2265B"/>
    <w:rsid w:val="00D226B4"/>
    <w:rsid w:val="00D22E21"/>
    <w:rsid w:val="00D235C1"/>
    <w:rsid w:val="00D25AD5"/>
    <w:rsid w:val="00D25B10"/>
    <w:rsid w:val="00D25F6C"/>
    <w:rsid w:val="00D260BA"/>
    <w:rsid w:val="00D2652A"/>
    <w:rsid w:val="00D266E8"/>
    <w:rsid w:val="00D268D2"/>
    <w:rsid w:val="00D26A65"/>
    <w:rsid w:val="00D272C5"/>
    <w:rsid w:val="00D27D17"/>
    <w:rsid w:val="00D3221C"/>
    <w:rsid w:val="00D329FB"/>
    <w:rsid w:val="00D32B65"/>
    <w:rsid w:val="00D32F45"/>
    <w:rsid w:val="00D33121"/>
    <w:rsid w:val="00D3327F"/>
    <w:rsid w:val="00D34A93"/>
    <w:rsid w:val="00D34C0D"/>
    <w:rsid w:val="00D371E2"/>
    <w:rsid w:val="00D37704"/>
    <w:rsid w:val="00D379C0"/>
    <w:rsid w:val="00D37E86"/>
    <w:rsid w:val="00D40026"/>
    <w:rsid w:val="00D40225"/>
    <w:rsid w:val="00D4052C"/>
    <w:rsid w:val="00D405EC"/>
    <w:rsid w:val="00D40888"/>
    <w:rsid w:val="00D409E2"/>
    <w:rsid w:val="00D40A81"/>
    <w:rsid w:val="00D40FEE"/>
    <w:rsid w:val="00D4198C"/>
    <w:rsid w:val="00D42AA3"/>
    <w:rsid w:val="00D42C3C"/>
    <w:rsid w:val="00D43C80"/>
    <w:rsid w:val="00D43EE5"/>
    <w:rsid w:val="00D4404E"/>
    <w:rsid w:val="00D4512E"/>
    <w:rsid w:val="00D456DC"/>
    <w:rsid w:val="00D45E22"/>
    <w:rsid w:val="00D46146"/>
    <w:rsid w:val="00D46C67"/>
    <w:rsid w:val="00D47359"/>
    <w:rsid w:val="00D501B9"/>
    <w:rsid w:val="00D50641"/>
    <w:rsid w:val="00D520E3"/>
    <w:rsid w:val="00D52146"/>
    <w:rsid w:val="00D53E5B"/>
    <w:rsid w:val="00D53E71"/>
    <w:rsid w:val="00D54C45"/>
    <w:rsid w:val="00D54E0E"/>
    <w:rsid w:val="00D55F62"/>
    <w:rsid w:val="00D56D31"/>
    <w:rsid w:val="00D571E6"/>
    <w:rsid w:val="00D573A1"/>
    <w:rsid w:val="00D5788E"/>
    <w:rsid w:val="00D60981"/>
    <w:rsid w:val="00D60B8F"/>
    <w:rsid w:val="00D6207E"/>
    <w:rsid w:val="00D62768"/>
    <w:rsid w:val="00D628F3"/>
    <w:rsid w:val="00D62C2D"/>
    <w:rsid w:val="00D63027"/>
    <w:rsid w:val="00D6344F"/>
    <w:rsid w:val="00D637B1"/>
    <w:rsid w:val="00D63BA7"/>
    <w:rsid w:val="00D646BE"/>
    <w:rsid w:val="00D64D79"/>
    <w:rsid w:val="00D64F52"/>
    <w:rsid w:val="00D6559B"/>
    <w:rsid w:val="00D665E2"/>
    <w:rsid w:val="00D6693C"/>
    <w:rsid w:val="00D6735E"/>
    <w:rsid w:val="00D67393"/>
    <w:rsid w:val="00D674DD"/>
    <w:rsid w:val="00D676B5"/>
    <w:rsid w:val="00D679C9"/>
    <w:rsid w:val="00D70C81"/>
    <w:rsid w:val="00D71886"/>
    <w:rsid w:val="00D72081"/>
    <w:rsid w:val="00D723DB"/>
    <w:rsid w:val="00D72C54"/>
    <w:rsid w:val="00D73B74"/>
    <w:rsid w:val="00D7445E"/>
    <w:rsid w:val="00D7532D"/>
    <w:rsid w:val="00D7578D"/>
    <w:rsid w:val="00D75BD8"/>
    <w:rsid w:val="00D776F4"/>
    <w:rsid w:val="00D8171F"/>
    <w:rsid w:val="00D819A3"/>
    <w:rsid w:val="00D82296"/>
    <w:rsid w:val="00D822C1"/>
    <w:rsid w:val="00D82DBA"/>
    <w:rsid w:val="00D83023"/>
    <w:rsid w:val="00D8310F"/>
    <w:rsid w:val="00D831BA"/>
    <w:rsid w:val="00D83596"/>
    <w:rsid w:val="00D837E9"/>
    <w:rsid w:val="00D83C34"/>
    <w:rsid w:val="00D841AB"/>
    <w:rsid w:val="00D8436F"/>
    <w:rsid w:val="00D843DA"/>
    <w:rsid w:val="00D84407"/>
    <w:rsid w:val="00D85199"/>
    <w:rsid w:val="00D869DA"/>
    <w:rsid w:val="00D870CD"/>
    <w:rsid w:val="00D904C5"/>
    <w:rsid w:val="00D90A5A"/>
    <w:rsid w:val="00D90A6A"/>
    <w:rsid w:val="00D90D95"/>
    <w:rsid w:val="00D90E5A"/>
    <w:rsid w:val="00D9131D"/>
    <w:rsid w:val="00D91732"/>
    <w:rsid w:val="00D917A6"/>
    <w:rsid w:val="00D91DFF"/>
    <w:rsid w:val="00D9211E"/>
    <w:rsid w:val="00D92580"/>
    <w:rsid w:val="00D94D8B"/>
    <w:rsid w:val="00D9554D"/>
    <w:rsid w:val="00D9576E"/>
    <w:rsid w:val="00D958AD"/>
    <w:rsid w:val="00D95DBE"/>
    <w:rsid w:val="00D968A1"/>
    <w:rsid w:val="00D97151"/>
    <w:rsid w:val="00D975BC"/>
    <w:rsid w:val="00D976F7"/>
    <w:rsid w:val="00DA0000"/>
    <w:rsid w:val="00DA01F9"/>
    <w:rsid w:val="00DA03B4"/>
    <w:rsid w:val="00DA0E97"/>
    <w:rsid w:val="00DA10BF"/>
    <w:rsid w:val="00DA1161"/>
    <w:rsid w:val="00DA1240"/>
    <w:rsid w:val="00DA13F6"/>
    <w:rsid w:val="00DA1882"/>
    <w:rsid w:val="00DA2E3E"/>
    <w:rsid w:val="00DA4CB4"/>
    <w:rsid w:val="00DA5B94"/>
    <w:rsid w:val="00DA66B4"/>
    <w:rsid w:val="00DA689C"/>
    <w:rsid w:val="00DA76A7"/>
    <w:rsid w:val="00DA7E67"/>
    <w:rsid w:val="00DB0925"/>
    <w:rsid w:val="00DB0F74"/>
    <w:rsid w:val="00DB18B0"/>
    <w:rsid w:val="00DB3750"/>
    <w:rsid w:val="00DB486D"/>
    <w:rsid w:val="00DB4AEA"/>
    <w:rsid w:val="00DB53D4"/>
    <w:rsid w:val="00DB5CE9"/>
    <w:rsid w:val="00DB652F"/>
    <w:rsid w:val="00DB6964"/>
    <w:rsid w:val="00DB6A23"/>
    <w:rsid w:val="00DB7C08"/>
    <w:rsid w:val="00DC036B"/>
    <w:rsid w:val="00DC1655"/>
    <w:rsid w:val="00DC1F39"/>
    <w:rsid w:val="00DC32F1"/>
    <w:rsid w:val="00DC3482"/>
    <w:rsid w:val="00DC3982"/>
    <w:rsid w:val="00DC3F89"/>
    <w:rsid w:val="00DC3FC4"/>
    <w:rsid w:val="00DC5AC2"/>
    <w:rsid w:val="00DC5E92"/>
    <w:rsid w:val="00DC633A"/>
    <w:rsid w:val="00DC66BC"/>
    <w:rsid w:val="00DC67DC"/>
    <w:rsid w:val="00DC7AE3"/>
    <w:rsid w:val="00DD02F8"/>
    <w:rsid w:val="00DD0C8D"/>
    <w:rsid w:val="00DD2BFD"/>
    <w:rsid w:val="00DD2FB5"/>
    <w:rsid w:val="00DD3277"/>
    <w:rsid w:val="00DD365B"/>
    <w:rsid w:val="00DD5CEB"/>
    <w:rsid w:val="00DD665D"/>
    <w:rsid w:val="00DD6B7F"/>
    <w:rsid w:val="00DD6D4F"/>
    <w:rsid w:val="00DE091C"/>
    <w:rsid w:val="00DE12BB"/>
    <w:rsid w:val="00DE1BF9"/>
    <w:rsid w:val="00DE2266"/>
    <w:rsid w:val="00DE2679"/>
    <w:rsid w:val="00DE2E3B"/>
    <w:rsid w:val="00DE2EFA"/>
    <w:rsid w:val="00DE3FAE"/>
    <w:rsid w:val="00DE4423"/>
    <w:rsid w:val="00DE4AA5"/>
    <w:rsid w:val="00DE509D"/>
    <w:rsid w:val="00DE5AC9"/>
    <w:rsid w:val="00DE602A"/>
    <w:rsid w:val="00DE6553"/>
    <w:rsid w:val="00DE7238"/>
    <w:rsid w:val="00DE789D"/>
    <w:rsid w:val="00DE7E17"/>
    <w:rsid w:val="00DE7F5B"/>
    <w:rsid w:val="00DF00E5"/>
    <w:rsid w:val="00DF03E8"/>
    <w:rsid w:val="00DF0E7F"/>
    <w:rsid w:val="00DF0EE2"/>
    <w:rsid w:val="00DF1587"/>
    <w:rsid w:val="00DF16B0"/>
    <w:rsid w:val="00DF20D3"/>
    <w:rsid w:val="00DF2675"/>
    <w:rsid w:val="00DF26D6"/>
    <w:rsid w:val="00DF3280"/>
    <w:rsid w:val="00DF3640"/>
    <w:rsid w:val="00DF43AC"/>
    <w:rsid w:val="00DF47AF"/>
    <w:rsid w:val="00DF5C83"/>
    <w:rsid w:val="00DF5DA1"/>
    <w:rsid w:val="00DF64E3"/>
    <w:rsid w:val="00DF6D93"/>
    <w:rsid w:val="00DF763B"/>
    <w:rsid w:val="00DF7C49"/>
    <w:rsid w:val="00E00435"/>
    <w:rsid w:val="00E008BD"/>
    <w:rsid w:val="00E00C22"/>
    <w:rsid w:val="00E00F75"/>
    <w:rsid w:val="00E00FE9"/>
    <w:rsid w:val="00E02553"/>
    <w:rsid w:val="00E02A39"/>
    <w:rsid w:val="00E0313F"/>
    <w:rsid w:val="00E03158"/>
    <w:rsid w:val="00E0389B"/>
    <w:rsid w:val="00E04036"/>
    <w:rsid w:val="00E04203"/>
    <w:rsid w:val="00E04D56"/>
    <w:rsid w:val="00E05065"/>
    <w:rsid w:val="00E069EE"/>
    <w:rsid w:val="00E07EDC"/>
    <w:rsid w:val="00E10719"/>
    <w:rsid w:val="00E11500"/>
    <w:rsid w:val="00E11698"/>
    <w:rsid w:val="00E11A58"/>
    <w:rsid w:val="00E1248E"/>
    <w:rsid w:val="00E127E3"/>
    <w:rsid w:val="00E13280"/>
    <w:rsid w:val="00E13EF9"/>
    <w:rsid w:val="00E164DB"/>
    <w:rsid w:val="00E167C6"/>
    <w:rsid w:val="00E17141"/>
    <w:rsid w:val="00E171BD"/>
    <w:rsid w:val="00E179DE"/>
    <w:rsid w:val="00E17A0C"/>
    <w:rsid w:val="00E17C99"/>
    <w:rsid w:val="00E17D52"/>
    <w:rsid w:val="00E17F83"/>
    <w:rsid w:val="00E202B3"/>
    <w:rsid w:val="00E22875"/>
    <w:rsid w:val="00E22F85"/>
    <w:rsid w:val="00E23DFB"/>
    <w:rsid w:val="00E24311"/>
    <w:rsid w:val="00E2433F"/>
    <w:rsid w:val="00E24A88"/>
    <w:rsid w:val="00E2603E"/>
    <w:rsid w:val="00E274DF"/>
    <w:rsid w:val="00E27B22"/>
    <w:rsid w:val="00E27FF0"/>
    <w:rsid w:val="00E30A41"/>
    <w:rsid w:val="00E31920"/>
    <w:rsid w:val="00E33B33"/>
    <w:rsid w:val="00E34547"/>
    <w:rsid w:val="00E36730"/>
    <w:rsid w:val="00E36D10"/>
    <w:rsid w:val="00E37644"/>
    <w:rsid w:val="00E37959"/>
    <w:rsid w:val="00E400D8"/>
    <w:rsid w:val="00E41648"/>
    <w:rsid w:val="00E41A5E"/>
    <w:rsid w:val="00E41BDC"/>
    <w:rsid w:val="00E42679"/>
    <w:rsid w:val="00E426E9"/>
    <w:rsid w:val="00E42783"/>
    <w:rsid w:val="00E427CA"/>
    <w:rsid w:val="00E43742"/>
    <w:rsid w:val="00E43D1C"/>
    <w:rsid w:val="00E43F5E"/>
    <w:rsid w:val="00E440C3"/>
    <w:rsid w:val="00E44AE8"/>
    <w:rsid w:val="00E44DF6"/>
    <w:rsid w:val="00E45320"/>
    <w:rsid w:val="00E46A81"/>
    <w:rsid w:val="00E46AAF"/>
    <w:rsid w:val="00E46BCA"/>
    <w:rsid w:val="00E4778D"/>
    <w:rsid w:val="00E5025D"/>
    <w:rsid w:val="00E504DE"/>
    <w:rsid w:val="00E5060F"/>
    <w:rsid w:val="00E509F7"/>
    <w:rsid w:val="00E51759"/>
    <w:rsid w:val="00E52318"/>
    <w:rsid w:val="00E528D8"/>
    <w:rsid w:val="00E53753"/>
    <w:rsid w:val="00E53BB5"/>
    <w:rsid w:val="00E54430"/>
    <w:rsid w:val="00E5489C"/>
    <w:rsid w:val="00E557E8"/>
    <w:rsid w:val="00E56D7D"/>
    <w:rsid w:val="00E57326"/>
    <w:rsid w:val="00E57FA6"/>
    <w:rsid w:val="00E6060D"/>
    <w:rsid w:val="00E60F7F"/>
    <w:rsid w:val="00E62071"/>
    <w:rsid w:val="00E6233F"/>
    <w:rsid w:val="00E63335"/>
    <w:rsid w:val="00E6344C"/>
    <w:rsid w:val="00E63461"/>
    <w:rsid w:val="00E63490"/>
    <w:rsid w:val="00E63B00"/>
    <w:rsid w:val="00E63E44"/>
    <w:rsid w:val="00E640C5"/>
    <w:rsid w:val="00E647F3"/>
    <w:rsid w:val="00E64C22"/>
    <w:rsid w:val="00E663E1"/>
    <w:rsid w:val="00E664F4"/>
    <w:rsid w:val="00E66609"/>
    <w:rsid w:val="00E66E37"/>
    <w:rsid w:val="00E67161"/>
    <w:rsid w:val="00E7013F"/>
    <w:rsid w:val="00E701E1"/>
    <w:rsid w:val="00E7022E"/>
    <w:rsid w:val="00E70683"/>
    <w:rsid w:val="00E70EE9"/>
    <w:rsid w:val="00E7143F"/>
    <w:rsid w:val="00E71FAC"/>
    <w:rsid w:val="00E72C0A"/>
    <w:rsid w:val="00E7409C"/>
    <w:rsid w:val="00E74589"/>
    <w:rsid w:val="00E74602"/>
    <w:rsid w:val="00E74B36"/>
    <w:rsid w:val="00E74DF2"/>
    <w:rsid w:val="00E76588"/>
    <w:rsid w:val="00E77CCF"/>
    <w:rsid w:val="00E80AA8"/>
    <w:rsid w:val="00E81483"/>
    <w:rsid w:val="00E81508"/>
    <w:rsid w:val="00E827D8"/>
    <w:rsid w:val="00E830CC"/>
    <w:rsid w:val="00E83361"/>
    <w:rsid w:val="00E84386"/>
    <w:rsid w:val="00E84E9F"/>
    <w:rsid w:val="00E8524D"/>
    <w:rsid w:val="00E85FCC"/>
    <w:rsid w:val="00E8708A"/>
    <w:rsid w:val="00E87383"/>
    <w:rsid w:val="00E87973"/>
    <w:rsid w:val="00E90503"/>
    <w:rsid w:val="00E90EA7"/>
    <w:rsid w:val="00E922C2"/>
    <w:rsid w:val="00E92747"/>
    <w:rsid w:val="00E93355"/>
    <w:rsid w:val="00E9457A"/>
    <w:rsid w:val="00E9480F"/>
    <w:rsid w:val="00E95343"/>
    <w:rsid w:val="00E9540C"/>
    <w:rsid w:val="00E95464"/>
    <w:rsid w:val="00E959FD"/>
    <w:rsid w:val="00E9628C"/>
    <w:rsid w:val="00E96F6D"/>
    <w:rsid w:val="00E971CC"/>
    <w:rsid w:val="00E974CD"/>
    <w:rsid w:val="00EA00FA"/>
    <w:rsid w:val="00EA0F0B"/>
    <w:rsid w:val="00EA0F10"/>
    <w:rsid w:val="00EA1DD6"/>
    <w:rsid w:val="00EA20F6"/>
    <w:rsid w:val="00EA28D7"/>
    <w:rsid w:val="00EA3425"/>
    <w:rsid w:val="00EA417A"/>
    <w:rsid w:val="00EA4834"/>
    <w:rsid w:val="00EA6D8F"/>
    <w:rsid w:val="00EA7D74"/>
    <w:rsid w:val="00EB0878"/>
    <w:rsid w:val="00EB097D"/>
    <w:rsid w:val="00EB1830"/>
    <w:rsid w:val="00EB2C1A"/>
    <w:rsid w:val="00EB328B"/>
    <w:rsid w:val="00EB32F6"/>
    <w:rsid w:val="00EB3693"/>
    <w:rsid w:val="00EB3F72"/>
    <w:rsid w:val="00EB40B6"/>
    <w:rsid w:val="00EB4276"/>
    <w:rsid w:val="00EB4ADC"/>
    <w:rsid w:val="00EB55ED"/>
    <w:rsid w:val="00EB5929"/>
    <w:rsid w:val="00EB631F"/>
    <w:rsid w:val="00EB7105"/>
    <w:rsid w:val="00EB74D0"/>
    <w:rsid w:val="00EB76A9"/>
    <w:rsid w:val="00EB7A08"/>
    <w:rsid w:val="00EB7D8A"/>
    <w:rsid w:val="00EB7E60"/>
    <w:rsid w:val="00EC06B4"/>
    <w:rsid w:val="00EC10B6"/>
    <w:rsid w:val="00EC1157"/>
    <w:rsid w:val="00EC1BF8"/>
    <w:rsid w:val="00EC25FC"/>
    <w:rsid w:val="00EC28D8"/>
    <w:rsid w:val="00EC2992"/>
    <w:rsid w:val="00EC3A47"/>
    <w:rsid w:val="00EC5139"/>
    <w:rsid w:val="00EC54A0"/>
    <w:rsid w:val="00EC689D"/>
    <w:rsid w:val="00EC6BAB"/>
    <w:rsid w:val="00EC6E8E"/>
    <w:rsid w:val="00EC7985"/>
    <w:rsid w:val="00EC7D14"/>
    <w:rsid w:val="00EC7EF5"/>
    <w:rsid w:val="00ED00FC"/>
    <w:rsid w:val="00ED09D2"/>
    <w:rsid w:val="00ED0F60"/>
    <w:rsid w:val="00ED1112"/>
    <w:rsid w:val="00ED1E66"/>
    <w:rsid w:val="00ED32E2"/>
    <w:rsid w:val="00ED684D"/>
    <w:rsid w:val="00ED7905"/>
    <w:rsid w:val="00ED795E"/>
    <w:rsid w:val="00ED7E01"/>
    <w:rsid w:val="00EE0049"/>
    <w:rsid w:val="00EE10C8"/>
    <w:rsid w:val="00EE1C38"/>
    <w:rsid w:val="00EE284F"/>
    <w:rsid w:val="00EE2F14"/>
    <w:rsid w:val="00EE334F"/>
    <w:rsid w:val="00EE3516"/>
    <w:rsid w:val="00EE3CB0"/>
    <w:rsid w:val="00EE3E98"/>
    <w:rsid w:val="00EE42A6"/>
    <w:rsid w:val="00EE4EDC"/>
    <w:rsid w:val="00EE50E6"/>
    <w:rsid w:val="00EE515F"/>
    <w:rsid w:val="00EE570E"/>
    <w:rsid w:val="00EE620F"/>
    <w:rsid w:val="00EE6CA3"/>
    <w:rsid w:val="00EE7527"/>
    <w:rsid w:val="00EE77E5"/>
    <w:rsid w:val="00EF12C2"/>
    <w:rsid w:val="00EF13FC"/>
    <w:rsid w:val="00EF1CB5"/>
    <w:rsid w:val="00EF1FB1"/>
    <w:rsid w:val="00EF26C3"/>
    <w:rsid w:val="00EF3AF5"/>
    <w:rsid w:val="00EF3F83"/>
    <w:rsid w:val="00EF4178"/>
    <w:rsid w:val="00EF4417"/>
    <w:rsid w:val="00EF51F6"/>
    <w:rsid w:val="00EF59E8"/>
    <w:rsid w:val="00EF5E5C"/>
    <w:rsid w:val="00EF650A"/>
    <w:rsid w:val="00EF6F19"/>
    <w:rsid w:val="00EF714E"/>
    <w:rsid w:val="00F00318"/>
    <w:rsid w:val="00F00670"/>
    <w:rsid w:val="00F00A87"/>
    <w:rsid w:val="00F0180D"/>
    <w:rsid w:val="00F01C76"/>
    <w:rsid w:val="00F01D2C"/>
    <w:rsid w:val="00F01D4B"/>
    <w:rsid w:val="00F01F26"/>
    <w:rsid w:val="00F02560"/>
    <w:rsid w:val="00F02BE2"/>
    <w:rsid w:val="00F03655"/>
    <w:rsid w:val="00F037B4"/>
    <w:rsid w:val="00F03A32"/>
    <w:rsid w:val="00F03D4E"/>
    <w:rsid w:val="00F0462F"/>
    <w:rsid w:val="00F05207"/>
    <w:rsid w:val="00F053E3"/>
    <w:rsid w:val="00F056D9"/>
    <w:rsid w:val="00F0572A"/>
    <w:rsid w:val="00F05FEE"/>
    <w:rsid w:val="00F0690B"/>
    <w:rsid w:val="00F06BAE"/>
    <w:rsid w:val="00F072B0"/>
    <w:rsid w:val="00F07381"/>
    <w:rsid w:val="00F07792"/>
    <w:rsid w:val="00F07CDF"/>
    <w:rsid w:val="00F11501"/>
    <w:rsid w:val="00F11791"/>
    <w:rsid w:val="00F12298"/>
    <w:rsid w:val="00F12441"/>
    <w:rsid w:val="00F1391B"/>
    <w:rsid w:val="00F13DF3"/>
    <w:rsid w:val="00F143D6"/>
    <w:rsid w:val="00F14C99"/>
    <w:rsid w:val="00F15530"/>
    <w:rsid w:val="00F159AA"/>
    <w:rsid w:val="00F16144"/>
    <w:rsid w:val="00F16228"/>
    <w:rsid w:val="00F16296"/>
    <w:rsid w:val="00F16535"/>
    <w:rsid w:val="00F16B5B"/>
    <w:rsid w:val="00F17777"/>
    <w:rsid w:val="00F17A3D"/>
    <w:rsid w:val="00F17AE4"/>
    <w:rsid w:val="00F17D74"/>
    <w:rsid w:val="00F204BF"/>
    <w:rsid w:val="00F207D6"/>
    <w:rsid w:val="00F2153A"/>
    <w:rsid w:val="00F21903"/>
    <w:rsid w:val="00F22CBE"/>
    <w:rsid w:val="00F23265"/>
    <w:rsid w:val="00F239B7"/>
    <w:rsid w:val="00F23A41"/>
    <w:rsid w:val="00F24ECD"/>
    <w:rsid w:val="00F25DA0"/>
    <w:rsid w:val="00F26273"/>
    <w:rsid w:val="00F26A14"/>
    <w:rsid w:val="00F3041B"/>
    <w:rsid w:val="00F323D2"/>
    <w:rsid w:val="00F3261F"/>
    <w:rsid w:val="00F32C4A"/>
    <w:rsid w:val="00F3320B"/>
    <w:rsid w:val="00F346C3"/>
    <w:rsid w:val="00F34AC0"/>
    <w:rsid w:val="00F3524E"/>
    <w:rsid w:val="00F35970"/>
    <w:rsid w:val="00F35B32"/>
    <w:rsid w:val="00F35D0F"/>
    <w:rsid w:val="00F400B9"/>
    <w:rsid w:val="00F40422"/>
    <w:rsid w:val="00F40695"/>
    <w:rsid w:val="00F40803"/>
    <w:rsid w:val="00F41138"/>
    <w:rsid w:val="00F41217"/>
    <w:rsid w:val="00F4140D"/>
    <w:rsid w:val="00F42157"/>
    <w:rsid w:val="00F4228F"/>
    <w:rsid w:val="00F4261F"/>
    <w:rsid w:val="00F42EA5"/>
    <w:rsid w:val="00F436DC"/>
    <w:rsid w:val="00F43B60"/>
    <w:rsid w:val="00F43E65"/>
    <w:rsid w:val="00F444C4"/>
    <w:rsid w:val="00F44B5E"/>
    <w:rsid w:val="00F44B9C"/>
    <w:rsid w:val="00F44CB1"/>
    <w:rsid w:val="00F450E2"/>
    <w:rsid w:val="00F45EBD"/>
    <w:rsid w:val="00F473FD"/>
    <w:rsid w:val="00F47C9C"/>
    <w:rsid w:val="00F504B1"/>
    <w:rsid w:val="00F505AE"/>
    <w:rsid w:val="00F509A9"/>
    <w:rsid w:val="00F50AB8"/>
    <w:rsid w:val="00F50F35"/>
    <w:rsid w:val="00F51B08"/>
    <w:rsid w:val="00F52236"/>
    <w:rsid w:val="00F5299E"/>
    <w:rsid w:val="00F52BAE"/>
    <w:rsid w:val="00F52E91"/>
    <w:rsid w:val="00F530D9"/>
    <w:rsid w:val="00F532E0"/>
    <w:rsid w:val="00F53325"/>
    <w:rsid w:val="00F5350C"/>
    <w:rsid w:val="00F53790"/>
    <w:rsid w:val="00F54936"/>
    <w:rsid w:val="00F555DB"/>
    <w:rsid w:val="00F55A7A"/>
    <w:rsid w:val="00F5606B"/>
    <w:rsid w:val="00F56766"/>
    <w:rsid w:val="00F56C49"/>
    <w:rsid w:val="00F56F1E"/>
    <w:rsid w:val="00F57BF4"/>
    <w:rsid w:val="00F60106"/>
    <w:rsid w:val="00F61D12"/>
    <w:rsid w:val="00F62248"/>
    <w:rsid w:val="00F62563"/>
    <w:rsid w:val="00F62C49"/>
    <w:rsid w:val="00F62DBC"/>
    <w:rsid w:val="00F62ED5"/>
    <w:rsid w:val="00F63B2D"/>
    <w:rsid w:val="00F63F70"/>
    <w:rsid w:val="00F64041"/>
    <w:rsid w:val="00F64167"/>
    <w:rsid w:val="00F641FF"/>
    <w:rsid w:val="00F64287"/>
    <w:rsid w:val="00F647B6"/>
    <w:rsid w:val="00F649F9"/>
    <w:rsid w:val="00F652D8"/>
    <w:rsid w:val="00F66A3E"/>
    <w:rsid w:val="00F67381"/>
    <w:rsid w:val="00F67D1A"/>
    <w:rsid w:val="00F67EB9"/>
    <w:rsid w:val="00F70777"/>
    <w:rsid w:val="00F70AE6"/>
    <w:rsid w:val="00F70E22"/>
    <w:rsid w:val="00F7168C"/>
    <w:rsid w:val="00F71C8C"/>
    <w:rsid w:val="00F720CC"/>
    <w:rsid w:val="00F72289"/>
    <w:rsid w:val="00F725FC"/>
    <w:rsid w:val="00F7273B"/>
    <w:rsid w:val="00F74474"/>
    <w:rsid w:val="00F7494B"/>
    <w:rsid w:val="00F752EE"/>
    <w:rsid w:val="00F756B8"/>
    <w:rsid w:val="00F758AB"/>
    <w:rsid w:val="00F758CB"/>
    <w:rsid w:val="00F75BC4"/>
    <w:rsid w:val="00F75E91"/>
    <w:rsid w:val="00F762F6"/>
    <w:rsid w:val="00F771E6"/>
    <w:rsid w:val="00F80243"/>
    <w:rsid w:val="00F811A5"/>
    <w:rsid w:val="00F821F5"/>
    <w:rsid w:val="00F82411"/>
    <w:rsid w:val="00F8249D"/>
    <w:rsid w:val="00F82A22"/>
    <w:rsid w:val="00F82C34"/>
    <w:rsid w:val="00F835BA"/>
    <w:rsid w:val="00F83C3D"/>
    <w:rsid w:val="00F83F58"/>
    <w:rsid w:val="00F84F08"/>
    <w:rsid w:val="00F85357"/>
    <w:rsid w:val="00F85E40"/>
    <w:rsid w:val="00F86265"/>
    <w:rsid w:val="00F8659B"/>
    <w:rsid w:val="00F869FC"/>
    <w:rsid w:val="00F86B8C"/>
    <w:rsid w:val="00F86BAA"/>
    <w:rsid w:val="00F86D90"/>
    <w:rsid w:val="00F8714D"/>
    <w:rsid w:val="00F901EE"/>
    <w:rsid w:val="00F903CB"/>
    <w:rsid w:val="00F9095F"/>
    <w:rsid w:val="00F90AA9"/>
    <w:rsid w:val="00F91507"/>
    <w:rsid w:val="00F93954"/>
    <w:rsid w:val="00F94053"/>
    <w:rsid w:val="00F9482D"/>
    <w:rsid w:val="00F948BF"/>
    <w:rsid w:val="00F94AD1"/>
    <w:rsid w:val="00F95D66"/>
    <w:rsid w:val="00F95E6C"/>
    <w:rsid w:val="00F95E9C"/>
    <w:rsid w:val="00F95F30"/>
    <w:rsid w:val="00F96318"/>
    <w:rsid w:val="00F9662A"/>
    <w:rsid w:val="00F9681A"/>
    <w:rsid w:val="00F96838"/>
    <w:rsid w:val="00F96F14"/>
    <w:rsid w:val="00F97AC6"/>
    <w:rsid w:val="00F97CBA"/>
    <w:rsid w:val="00FA0DED"/>
    <w:rsid w:val="00FA0E7C"/>
    <w:rsid w:val="00FA0F27"/>
    <w:rsid w:val="00FA16CE"/>
    <w:rsid w:val="00FA1836"/>
    <w:rsid w:val="00FA1DBE"/>
    <w:rsid w:val="00FA247D"/>
    <w:rsid w:val="00FA29EA"/>
    <w:rsid w:val="00FA2B26"/>
    <w:rsid w:val="00FA32C1"/>
    <w:rsid w:val="00FA38AA"/>
    <w:rsid w:val="00FA52A6"/>
    <w:rsid w:val="00FA596C"/>
    <w:rsid w:val="00FA5978"/>
    <w:rsid w:val="00FA7788"/>
    <w:rsid w:val="00FB02E3"/>
    <w:rsid w:val="00FB081A"/>
    <w:rsid w:val="00FB0830"/>
    <w:rsid w:val="00FB0F84"/>
    <w:rsid w:val="00FB195D"/>
    <w:rsid w:val="00FB2329"/>
    <w:rsid w:val="00FB23A1"/>
    <w:rsid w:val="00FB2C47"/>
    <w:rsid w:val="00FB37E8"/>
    <w:rsid w:val="00FB3DD5"/>
    <w:rsid w:val="00FB3EB9"/>
    <w:rsid w:val="00FB45C9"/>
    <w:rsid w:val="00FB5590"/>
    <w:rsid w:val="00FB7600"/>
    <w:rsid w:val="00FB7654"/>
    <w:rsid w:val="00FB7920"/>
    <w:rsid w:val="00FB7AF9"/>
    <w:rsid w:val="00FB7BE3"/>
    <w:rsid w:val="00FC06EA"/>
    <w:rsid w:val="00FC1161"/>
    <w:rsid w:val="00FC3519"/>
    <w:rsid w:val="00FC467A"/>
    <w:rsid w:val="00FC6562"/>
    <w:rsid w:val="00FC6E7B"/>
    <w:rsid w:val="00FD010A"/>
    <w:rsid w:val="00FD0948"/>
    <w:rsid w:val="00FD101D"/>
    <w:rsid w:val="00FD1693"/>
    <w:rsid w:val="00FD2748"/>
    <w:rsid w:val="00FD2B43"/>
    <w:rsid w:val="00FD32BB"/>
    <w:rsid w:val="00FD343A"/>
    <w:rsid w:val="00FD3FDA"/>
    <w:rsid w:val="00FD44F3"/>
    <w:rsid w:val="00FD4D1D"/>
    <w:rsid w:val="00FD4F83"/>
    <w:rsid w:val="00FD5057"/>
    <w:rsid w:val="00FD5376"/>
    <w:rsid w:val="00FD5682"/>
    <w:rsid w:val="00FD59C7"/>
    <w:rsid w:val="00FD6AB3"/>
    <w:rsid w:val="00FD715C"/>
    <w:rsid w:val="00FD71CE"/>
    <w:rsid w:val="00FD7510"/>
    <w:rsid w:val="00FD7AC3"/>
    <w:rsid w:val="00FE081E"/>
    <w:rsid w:val="00FE1EA5"/>
    <w:rsid w:val="00FE232D"/>
    <w:rsid w:val="00FE2E4C"/>
    <w:rsid w:val="00FE33C7"/>
    <w:rsid w:val="00FE37F0"/>
    <w:rsid w:val="00FE4907"/>
    <w:rsid w:val="00FE4CDD"/>
    <w:rsid w:val="00FE5838"/>
    <w:rsid w:val="00FE5ADB"/>
    <w:rsid w:val="00FE6196"/>
    <w:rsid w:val="00FE63BA"/>
    <w:rsid w:val="00FE64C6"/>
    <w:rsid w:val="00FE687B"/>
    <w:rsid w:val="00FE7691"/>
    <w:rsid w:val="00FE79E2"/>
    <w:rsid w:val="00FF0224"/>
    <w:rsid w:val="00FF0EAB"/>
    <w:rsid w:val="00FF22A6"/>
    <w:rsid w:val="00FF23B8"/>
    <w:rsid w:val="00FF2534"/>
    <w:rsid w:val="00FF2A3A"/>
    <w:rsid w:val="00FF2BBF"/>
    <w:rsid w:val="00FF317F"/>
    <w:rsid w:val="00FF3B19"/>
    <w:rsid w:val="00FF3D4C"/>
    <w:rsid w:val="00FF41E9"/>
    <w:rsid w:val="00FF4537"/>
    <w:rsid w:val="00FF487B"/>
    <w:rsid w:val="00FF52C0"/>
    <w:rsid w:val="00FF5753"/>
    <w:rsid w:val="00FF58BD"/>
    <w:rsid w:val="00FF629A"/>
    <w:rsid w:val="00FF670E"/>
    <w:rsid w:val="00FF6895"/>
    <w:rsid w:val="00FF68E8"/>
    <w:rsid w:val="00FF6E29"/>
    <w:rsid w:val="00FF7981"/>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D4A07"/>
  <w15:docId w15:val="{76522865-FD11-2840-809E-75BE59B4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CA"/>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5F19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50BCA"/>
  </w:style>
  <w:style w:type="character" w:customStyle="1" w:styleId="BodyText3Char">
    <w:name w:val="Body Text 3 Char"/>
    <w:basedOn w:val="DefaultParagraphFont"/>
    <w:link w:val="BodyText3"/>
    <w:rsid w:val="00050BCA"/>
    <w:rPr>
      <w:rFonts w:ascii="Times New Roman" w:eastAsia="Times New Roman" w:hAnsi="Times New Roman" w:cs="Times New Roman"/>
      <w:sz w:val="20"/>
      <w:szCs w:val="20"/>
    </w:rPr>
  </w:style>
  <w:style w:type="paragraph" w:styleId="BodyText2">
    <w:name w:val="Body Text 2"/>
    <w:basedOn w:val="Normal"/>
    <w:link w:val="BodyText2Char"/>
    <w:rsid w:val="00050BCA"/>
    <w:pPr>
      <w:jc w:val="both"/>
    </w:pPr>
    <w:rPr>
      <w:b/>
      <w:bCs/>
      <w:u w:val="single"/>
    </w:rPr>
  </w:style>
  <w:style w:type="character" w:customStyle="1" w:styleId="BodyText2Char">
    <w:name w:val="Body Text 2 Char"/>
    <w:basedOn w:val="DefaultParagraphFont"/>
    <w:link w:val="BodyText2"/>
    <w:rsid w:val="00050BCA"/>
    <w:rPr>
      <w:rFonts w:ascii="Times New Roman" w:eastAsia="Times New Roman" w:hAnsi="Times New Roman" w:cs="Times New Roman"/>
      <w:b/>
      <w:bCs/>
      <w:sz w:val="20"/>
      <w:szCs w:val="20"/>
      <w:u w:val="single"/>
    </w:rPr>
  </w:style>
  <w:style w:type="paragraph" w:styleId="BalloonText">
    <w:name w:val="Balloon Text"/>
    <w:basedOn w:val="Normal"/>
    <w:link w:val="BalloonTextChar"/>
    <w:uiPriority w:val="99"/>
    <w:semiHidden/>
    <w:unhideWhenUsed/>
    <w:rsid w:val="00077C3B"/>
    <w:rPr>
      <w:rFonts w:ascii="Tahoma" w:hAnsi="Tahoma" w:cs="Tahoma"/>
      <w:sz w:val="16"/>
      <w:szCs w:val="16"/>
    </w:rPr>
  </w:style>
  <w:style w:type="character" w:customStyle="1" w:styleId="BalloonTextChar">
    <w:name w:val="Balloon Text Char"/>
    <w:basedOn w:val="DefaultParagraphFont"/>
    <w:link w:val="BalloonText"/>
    <w:uiPriority w:val="99"/>
    <w:semiHidden/>
    <w:rsid w:val="00077C3B"/>
    <w:rPr>
      <w:rFonts w:ascii="Tahoma" w:eastAsia="Times New Roman" w:hAnsi="Tahoma" w:cs="Tahoma"/>
      <w:sz w:val="16"/>
      <w:szCs w:val="16"/>
    </w:rPr>
  </w:style>
  <w:style w:type="paragraph" w:styleId="Header">
    <w:name w:val="header"/>
    <w:basedOn w:val="Normal"/>
    <w:link w:val="HeaderChar"/>
    <w:unhideWhenUsed/>
    <w:rsid w:val="009640D1"/>
    <w:pPr>
      <w:tabs>
        <w:tab w:val="center" w:pos="4680"/>
        <w:tab w:val="right" w:pos="9360"/>
      </w:tabs>
    </w:pPr>
  </w:style>
  <w:style w:type="character" w:customStyle="1" w:styleId="HeaderChar">
    <w:name w:val="Header Char"/>
    <w:basedOn w:val="DefaultParagraphFont"/>
    <w:link w:val="Header"/>
    <w:rsid w:val="009640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40D1"/>
    <w:pPr>
      <w:tabs>
        <w:tab w:val="center" w:pos="4680"/>
        <w:tab w:val="right" w:pos="9360"/>
      </w:tabs>
    </w:pPr>
  </w:style>
  <w:style w:type="character" w:customStyle="1" w:styleId="FooterChar">
    <w:name w:val="Footer Char"/>
    <w:basedOn w:val="DefaultParagraphFont"/>
    <w:link w:val="Footer"/>
    <w:uiPriority w:val="99"/>
    <w:rsid w:val="009640D1"/>
    <w:rPr>
      <w:rFonts w:ascii="Times New Roman" w:eastAsia="Times New Roman" w:hAnsi="Times New Roman" w:cs="Times New Roman"/>
      <w:sz w:val="20"/>
      <w:szCs w:val="20"/>
    </w:rPr>
  </w:style>
  <w:style w:type="paragraph" w:styleId="ListParagraph">
    <w:name w:val="List Paragraph"/>
    <w:basedOn w:val="Normal"/>
    <w:uiPriority w:val="34"/>
    <w:qFormat/>
    <w:rsid w:val="00C419A5"/>
    <w:pPr>
      <w:ind w:left="720"/>
      <w:contextualSpacing/>
    </w:pPr>
  </w:style>
  <w:style w:type="character" w:styleId="Emphasis">
    <w:name w:val="Emphasis"/>
    <w:basedOn w:val="DefaultParagraphFont"/>
    <w:uiPriority w:val="20"/>
    <w:qFormat/>
    <w:rsid w:val="00BC0099"/>
    <w:rPr>
      <w:i/>
      <w:iCs/>
    </w:rPr>
  </w:style>
  <w:style w:type="paragraph" w:styleId="Revision">
    <w:name w:val="Revision"/>
    <w:hidden/>
    <w:uiPriority w:val="99"/>
    <w:semiHidden/>
    <w:rsid w:val="00560D7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5F199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003">
      <w:bodyDiv w:val="1"/>
      <w:marLeft w:val="0"/>
      <w:marRight w:val="0"/>
      <w:marTop w:val="0"/>
      <w:marBottom w:val="0"/>
      <w:divBdr>
        <w:top w:val="none" w:sz="0" w:space="0" w:color="auto"/>
        <w:left w:val="none" w:sz="0" w:space="0" w:color="auto"/>
        <w:bottom w:val="none" w:sz="0" w:space="0" w:color="auto"/>
        <w:right w:val="none" w:sz="0" w:space="0" w:color="auto"/>
      </w:divBdr>
      <w:divsChild>
        <w:div w:id="1634142839">
          <w:marLeft w:val="0"/>
          <w:marRight w:val="0"/>
          <w:marTop w:val="0"/>
          <w:marBottom w:val="0"/>
          <w:divBdr>
            <w:top w:val="none" w:sz="0" w:space="0" w:color="auto"/>
            <w:left w:val="none" w:sz="0" w:space="0" w:color="auto"/>
            <w:bottom w:val="none" w:sz="0" w:space="0" w:color="auto"/>
            <w:right w:val="none" w:sz="0" w:space="0" w:color="auto"/>
          </w:divBdr>
          <w:divsChild>
            <w:div w:id="4150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2029">
      <w:bodyDiv w:val="1"/>
      <w:marLeft w:val="0"/>
      <w:marRight w:val="0"/>
      <w:marTop w:val="0"/>
      <w:marBottom w:val="0"/>
      <w:divBdr>
        <w:top w:val="none" w:sz="0" w:space="0" w:color="auto"/>
        <w:left w:val="none" w:sz="0" w:space="0" w:color="auto"/>
        <w:bottom w:val="none" w:sz="0" w:space="0" w:color="auto"/>
        <w:right w:val="none" w:sz="0" w:space="0" w:color="auto"/>
      </w:divBdr>
    </w:div>
    <w:div w:id="712585108">
      <w:bodyDiv w:val="1"/>
      <w:marLeft w:val="0"/>
      <w:marRight w:val="0"/>
      <w:marTop w:val="0"/>
      <w:marBottom w:val="0"/>
      <w:divBdr>
        <w:top w:val="none" w:sz="0" w:space="0" w:color="auto"/>
        <w:left w:val="none" w:sz="0" w:space="0" w:color="auto"/>
        <w:bottom w:val="none" w:sz="0" w:space="0" w:color="auto"/>
        <w:right w:val="none" w:sz="0" w:space="0" w:color="auto"/>
      </w:divBdr>
    </w:div>
    <w:div w:id="762530833">
      <w:bodyDiv w:val="1"/>
      <w:marLeft w:val="0"/>
      <w:marRight w:val="0"/>
      <w:marTop w:val="0"/>
      <w:marBottom w:val="0"/>
      <w:divBdr>
        <w:top w:val="none" w:sz="0" w:space="0" w:color="auto"/>
        <w:left w:val="none" w:sz="0" w:space="0" w:color="auto"/>
        <w:bottom w:val="none" w:sz="0" w:space="0" w:color="auto"/>
        <w:right w:val="none" w:sz="0" w:space="0" w:color="auto"/>
      </w:divBdr>
    </w:div>
    <w:div w:id="916792580">
      <w:bodyDiv w:val="1"/>
      <w:marLeft w:val="0"/>
      <w:marRight w:val="0"/>
      <w:marTop w:val="0"/>
      <w:marBottom w:val="0"/>
      <w:divBdr>
        <w:top w:val="none" w:sz="0" w:space="0" w:color="auto"/>
        <w:left w:val="none" w:sz="0" w:space="0" w:color="auto"/>
        <w:bottom w:val="none" w:sz="0" w:space="0" w:color="auto"/>
        <w:right w:val="none" w:sz="0" w:space="0" w:color="auto"/>
      </w:divBdr>
    </w:div>
    <w:div w:id="1336885970">
      <w:bodyDiv w:val="1"/>
      <w:marLeft w:val="0"/>
      <w:marRight w:val="0"/>
      <w:marTop w:val="0"/>
      <w:marBottom w:val="0"/>
      <w:divBdr>
        <w:top w:val="none" w:sz="0" w:space="0" w:color="auto"/>
        <w:left w:val="none" w:sz="0" w:space="0" w:color="auto"/>
        <w:bottom w:val="none" w:sz="0" w:space="0" w:color="auto"/>
        <w:right w:val="none" w:sz="0" w:space="0" w:color="auto"/>
      </w:divBdr>
    </w:div>
    <w:div w:id="1343626391">
      <w:bodyDiv w:val="1"/>
      <w:marLeft w:val="0"/>
      <w:marRight w:val="0"/>
      <w:marTop w:val="0"/>
      <w:marBottom w:val="0"/>
      <w:divBdr>
        <w:top w:val="none" w:sz="0" w:space="0" w:color="auto"/>
        <w:left w:val="none" w:sz="0" w:space="0" w:color="auto"/>
        <w:bottom w:val="none" w:sz="0" w:space="0" w:color="auto"/>
        <w:right w:val="none" w:sz="0" w:space="0" w:color="auto"/>
      </w:divBdr>
    </w:div>
    <w:div w:id="1613633659">
      <w:bodyDiv w:val="1"/>
      <w:marLeft w:val="0"/>
      <w:marRight w:val="0"/>
      <w:marTop w:val="0"/>
      <w:marBottom w:val="0"/>
      <w:divBdr>
        <w:top w:val="none" w:sz="0" w:space="0" w:color="auto"/>
        <w:left w:val="none" w:sz="0" w:space="0" w:color="auto"/>
        <w:bottom w:val="none" w:sz="0" w:space="0" w:color="auto"/>
        <w:right w:val="none" w:sz="0" w:space="0" w:color="auto"/>
      </w:divBdr>
    </w:div>
    <w:div w:id="1677028341">
      <w:bodyDiv w:val="1"/>
      <w:marLeft w:val="0"/>
      <w:marRight w:val="0"/>
      <w:marTop w:val="0"/>
      <w:marBottom w:val="0"/>
      <w:divBdr>
        <w:top w:val="none" w:sz="0" w:space="0" w:color="auto"/>
        <w:left w:val="none" w:sz="0" w:space="0" w:color="auto"/>
        <w:bottom w:val="none" w:sz="0" w:space="0" w:color="auto"/>
        <w:right w:val="none" w:sz="0" w:space="0" w:color="auto"/>
      </w:divBdr>
      <w:divsChild>
        <w:div w:id="831599642">
          <w:marLeft w:val="0"/>
          <w:marRight w:val="0"/>
          <w:marTop w:val="0"/>
          <w:marBottom w:val="0"/>
          <w:divBdr>
            <w:top w:val="none" w:sz="0" w:space="0" w:color="auto"/>
            <w:left w:val="none" w:sz="0" w:space="0" w:color="auto"/>
            <w:bottom w:val="none" w:sz="0" w:space="0" w:color="auto"/>
            <w:right w:val="none" w:sz="0" w:space="0" w:color="auto"/>
          </w:divBdr>
          <w:divsChild>
            <w:div w:id="1447696717">
              <w:marLeft w:val="0"/>
              <w:marRight w:val="0"/>
              <w:marTop w:val="0"/>
              <w:marBottom w:val="0"/>
              <w:divBdr>
                <w:top w:val="none" w:sz="0" w:space="0" w:color="auto"/>
                <w:left w:val="none" w:sz="0" w:space="0" w:color="auto"/>
                <w:bottom w:val="none" w:sz="0" w:space="0" w:color="auto"/>
                <w:right w:val="none" w:sz="0" w:space="0" w:color="auto"/>
              </w:divBdr>
              <w:divsChild>
                <w:div w:id="733431181">
                  <w:marLeft w:val="-225"/>
                  <w:marRight w:val="-225"/>
                  <w:marTop w:val="0"/>
                  <w:marBottom w:val="0"/>
                  <w:divBdr>
                    <w:top w:val="none" w:sz="0" w:space="0" w:color="auto"/>
                    <w:left w:val="none" w:sz="0" w:space="0" w:color="auto"/>
                    <w:bottom w:val="none" w:sz="0" w:space="0" w:color="auto"/>
                    <w:right w:val="none" w:sz="0" w:space="0" w:color="auto"/>
                  </w:divBdr>
                  <w:divsChild>
                    <w:div w:id="306672262">
                      <w:marLeft w:val="0"/>
                      <w:marRight w:val="0"/>
                      <w:marTop w:val="0"/>
                      <w:marBottom w:val="0"/>
                      <w:divBdr>
                        <w:top w:val="none" w:sz="0" w:space="0" w:color="auto"/>
                        <w:left w:val="none" w:sz="0" w:space="0" w:color="auto"/>
                        <w:bottom w:val="none" w:sz="0" w:space="0" w:color="auto"/>
                        <w:right w:val="none" w:sz="0" w:space="0" w:color="auto"/>
                      </w:divBdr>
                      <w:divsChild>
                        <w:div w:id="1361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0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1A2E-F6CB-4F8F-8125-D9C2F9F4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CSopko</dc:creator>
  <cp:lastModifiedBy>Cathy Sopko</cp:lastModifiedBy>
  <cp:revision>5</cp:revision>
  <cp:lastPrinted>2021-09-10T18:27:00Z</cp:lastPrinted>
  <dcterms:created xsi:type="dcterms:W3CDTF">2021-09-09T18:23:00Z</dcterms:created>
  <dcterms:modified xsi:type="dcterms:W3CDTF">2021-09-15T13:46:00Z</dcterms:modified>
</cp:coreProperties>
</file>